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01" w:tblpY="1326"/>
        <w:tblW w:w="19454" w:type="dxa"/>
        <w:tblLook w:val="01E0" w:firstRow="1" w:lastRow="1" w:firstColumn="1" w:lastColumn="1" w:noHBand="0" w:noVBand="0"/>
      </w:tblPr>
      <w:tblGrid>
        <w:gridCol w:w="3642"/>
        <w:gridCol w:w="3642"/>
        <w:gridCol w:w="3642"/>
        <w:gridCol w:w="3642"/>
        <w:gridCol w:w="3285"/>
        <w:gridCol w:w="1601"/>
      </w:tblGrid>
      <w:tr w:rsidR="005B1D4F" w:rsidRPr="00942A7E" w:rsidTr="00CB4278">
        <w:tc>
          <w:tcPr>
            <w:tcW w:w="3642" w:type="dxa"/>
          </w:tcPr>
          <w:p w:rsidR="005B1D4F" w:rsidRPr="00942A7E" w:rsidRDefault="00614CA4" w:rsidP="00CB4278">
            <w:pPr>
              <w:rPr>
                <w:rFonts w:ascii="Calibri" w:hAnsi="Calibri"/>
                <w:b/>
                <w:bCs/>
                <w:sz w:val="44"/>
                <w:szCs w:val="4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2237105</wp:posOffset>
                      </wp:positionH>
                      <wp:positionV relativeFrom="paragraph">
                        <wp:posOffset>1905</wp:posOffset>
                      </wp:positionV>
                      <wp:extent cx="3589020" cy="14668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66850"/>
                              </a:xfrm>
                              <a:prstGeom prst="rect">
                                <a:avLst/>
                              </a:prstGeom>
                              <a:solidFill>
                                <a:srgbClr val="FFFFFF"/>
                              </a:solidFill>
                              <a:ln w="3175">
                                <a:solidFill>
                                  <a:srgbClr val="000000"/>
                                </a:solidFill>
                                <a:miter lim="800000"/>
                                <a:headEnd/>
                                <a:tailEnd/>
                              </a:ln>
                            </wps:spPr>
                            <wps:txbx>
                              <w:txbxContent>
                                <w:p w:rsidR="00D03F2C" w:rsidRDefault="00D03F2C" w:rsidP="00D03F2C">
                                  <w:pPr>
                                    <w:spacing w:before="120"/>
                                    <w:rPr>
                                      <w:rFonts w:ascii="Calibri" w:hAnsi="Calibri"/>
                                      <w:b/>
                                      <w:sz w:val="28"/>
                                      <w:szCs w:val="28"/>
                                    </w:rPr>
                                  </w:pPr>
                                  <w:r>
                                    <w:rPr>
                                      <w:rFonts w:ascii="Calibri" w:hAnsi="Calibri"/>
                                      <w:b/>
                                      <w:sz w:val="28"/>
                                      <w:szCs w:val="28"/>
                                    </w:rPr>
                                    <w:t xml:space="preserve">September </w:t>
                                  </w:r>
                                  <w:r w:rsidR="006D069C">
                                    <w:rPr>
                                      <w:rFonts w:ascii="Calibri" w:hAnsi="Calibri"/>
                                      <w:b/>
                                      <w:sz w:val="28"/>
                                      <w:szCs w:val="28"/>
                                    </w:rPr>
                                    <w:t>2018</w:t>
                                  </w:r>
                                  <w:r>
                                    <w:rPr>
                                      <w:rFonts w:ascii="Calibri" w:hAnsi="Calibri"/>
                                      <w:b/>
                                      <w:sz w:val="28"/>
                                      <w:szCs w:val="28"/>
                                    </w:rPr>
                                    <w:t xml:space="preserve"> entry</w:t>
                                  </w:r>
                                </w:p>
                                <w:p w:rsidR="00D03F2C" w:rsidRPr="00D03F2C" w:rsidRDefault="00D03F2C" w:rsidP="00D03F2C">
                                  <w:pPr>
                                    <w:spacing w:before="120"/>
                                    <w:rPr>
                                      <w:rFonts w:ascii="Calibri" w:hAnsi="Calibri"/>
                                      <w:sz w:val="36"/>
                                      <w:szCs w:val="36"/>
                                      <w:lang w:val="en"/>
                                    </w:rPr>
                                  </w:pPr>
                                  <w:r w:rsidRPr="00D03F2C">
                                    <w:rPr>
                                      <w:rFonts w:ascii="Calibri" w:hAnsi="Calibri" w:cs="Arial"/>
                                      <w:b/>
                                      <w:bCs/>
                                      <w:color w:val="FF6600"/>
                                      <w:sz w:val="36"/>
                                      <w:szCs w:val="36"/>
                                    </w:rPr>
                                    <w:t xml:space="preserve">Application Guidance Notes </w:t>
                                  </w:r>
                                  <w:r w:rsidR="00C90B3E">
                                    <w:rPr>
                                      <w:rFonts w:ascii="Calibri" w:hAnsi="Calibri" w:cs="Arial"/>
                                      <w:b/>
                                      <w:bCs/>
                                      <w:color w:val="FF6600"/>
                                      <w:sz w:val="36"/>
                                      <w:szCs w:val="36"/>
                                    </w:rPr>
                                    <w:t>201</w:t>
                                  </w:r>
                                  <w:r w:rsidR="006D069C">
                                    <w:rPr>
                                      <w:rFonts w:ascii="Calibri" w:hAnsi="Calibri" w:cs="Arial"/>
                                      <w:b/>
                                      <w:bCs/>
                                      <w:color w:val="FF6600"/>
                                      <w:sz w:val="36"/>
                                      <w:szCs w:val="36"/>
                                    </w:rPr>
                                    <w:t>8</w:t>
                                  </w:r>
                                </w:p>
                                <w:p w:rsidR="00D03F2C" w:rsidRDefault="00D03F2C" w:rsidP="00D03F2C">
                                  <w:pPr>
                                    <w:rPr>
                                      <w:rFonts w:ascii="Trebuchet MS" w:hAnsi="Trebuchet MS"/>
                                      <w:color w:val="FF0000"/>
                                      <w:lang w:val="en"/>
                                    </w:rPr>
                                  </w:pPr>
                                </w:p>
                                <w:p w:rsidR="00D03F2C" w:rsidRPr="00DB2D2E" w:rsidRDefault="00D03F2C" w:rsidP="00D03F2C">
                                  <w:pPr>
                                    <w:spacing w:before="120"/>
                                    <w:rPr>
                                      <w:rFonts w:ascii="Calibri" w:hAnsi="Calibri"/>
                                      <w:b/>
                                      <w:color w:val="FF6600"/>
                                      <w:lang w:val="en"/>
                                    </w:rPr>
                                  </w:pPr>
                                  <w:r>
                                    <w:rPr>
                                      <w:rFonts w:ascii="Calibri" w:hAnsi="Calibri"/>
                                      <w:b/>
                                      <w:lang w:val="en"/>
                                    </w:rPr>
                                    <w:t xml:space="preserve">Application Deadline: </w:t>
                                  </w:r>
                                  <w:r w:rsidR="00C07CAF">
                                    <w:rPr>
                                      <w:rFonts w:ascii="Calibri" w:hAnsi="Calibri"/>
                                      <w:b/>
                                      <w:color w:val="FF6600"/>
                                      <w:lang w:val="en"/>
                                    </w:rPr>
                                    <w:t xml:space="preserve">11.59pm </w:t>
                                  </w:r>
                                  <w:r w:rsidR="00C90B3E">
                                    <w:rPr>
                                      <w:rFonts w:ascii="Calibri" w:hAnsi="Calibri"/>
                                      <w:b/>
                                      <w:color w:val="FF6600"/>
                                      <w:lang w:val="en"/>
                                    </w:rPr>
                                    <w:t xml:space="preserve">Monday </w:t>
                                  </w:r>
                                  <w:r w:rsidR="00C07CAF" w:rsidRPr="00C07CAF">
                                    <w:rPr>
                                      <w:rFonts w:ascii="Calibri" w:hAnsi="Calibri"/>
                                      <w:b/>
                                      <w:color w:val="FF6600"/>
                                      <w:lang w:val="en"/>
                                    </w:rPr>
                                    <w:t>5</w:t>
                                  </w:r>
                                  <w:r w:rsidRPr="00C07CAF">
                                    <w:rPr>
                                      <w:rFonts w:ascii="Calibri" w:hAnsi="Calibri"/>
                                      <w:b/>
                                      <w:color w:val="FF6600"/>
                                      <w:lang w:val="en"/>
                                    </w:rPr>
                                    <w:t>th February</w:t>
                                  </w:r>
                                  <w:r w:rsidRPr="00C07CAF">
                                    <w:rPr>
                                      <w:rFonts w:ascii="Calibri" w:hAnsi="Calibri"/>
                                      <w:b/>
                                      <w:color w:val="FF0000"/>
                                      <w:lang w:val="en"/>
                                    </w:rPr>
                                    <w:t xml:space="preserve"> </w:t>
                                  </w:r>
                                  <w:r w:rsidRPr="00DB2D2E">
                                    <w:rPr>
                                      <w:rFonts w:ascii="Calibri" w:hAnsi="Calibri"/>
                                      <w:b/>
                                      <w:color w:val="FF6600"/>
                                      <w:lang w:val="en"/>
                                    </w:rPr>
                                    <w:t>201</w:t>
                                  </w:r>
                                  <w:r w:rsidR="006D069C">
                                    <w:rPr>
                                      <w:rFonts w:ascii="Calibri" w:hAnsi="Calibri"/>
                                      <w:b/>
                                      <w:color w:val="FF6600"/>
                                      <w:lang w:val="en"/>
                                    </w:rPr>
                                    <w:t>8</w:t>
                                  </w:r>
                                </w:p>
                                <w:p w:rsidR="00D03F2C" w:rsidRPr="00D03F2C" w:rsidRDefault="00D03F2C" w:rsidP="00D03F2C">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15pt;margin-top:.15pt;width:282.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cTKgIAAFE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" strokeweight=".25pt">
                      <v:textbox>
                        <w:txbxContent>
                          <w:p w:rsidR="00D03F2C" w:rsidRDefault="00D03F2C" w:rsidP="00D03F2C">
                            <w:pPr>
                              <w:spacing w:before="120"/>
                              <w:rPr>
                                <w:rFonts w:ascii="Calibri" w:hAnsi="Calibri"/>
                                <w:b/>
                                <w:sz w:val="28"/>
                                <w:szCs w:val="28"/>
                              </w:rPr>
                            </w:pPr>
                            <w:r>
                              <w:rPr>
                                <w:rFonts w:ascii="Calibri" w:hAnsi="Calibri"/>
                                <w:b/>
                                <w:sz w:val="28"/>
                                <w:szCs w:val="28"/>
                              </w:rPr>
                              <w:t xml:space="preserve">September </w:t>
                            </w:r>
                            <w:r w:rsidR="006D069C">
                              <w:rPr>
                                <w:rFonts w:ascii="Calibri" w:hAnsi="Calibri"/>
                                <w:b/>
                                <w:sz w:val="28"/>
                                <w:szCs w:val="28"/>
                              </w:rPr>
                              <w:t>2018</w:t>
                            </w:r>
                            <w:r>
                              <w:rPr>
                                <w:rFonts w:ascii="Calibri" w:hAnsi="Calibri"/>
                                <w:b/>
                                <w:sz w:val="28"/>
                                <w:szCs w:val="28"/>
                              </w:rPr>
                              <w:t xml:space="preserve"> entry</w:t>
                            </w:r>
                          </w:p>
                          <w:p w:rsidR="00D03F2C" w:rsidRPr="00D03F2C" w:rsidRDefault="00D03F2C" w:rsidP="00D03F2C">
                            <w:pPr>
                              <w:spacing w:before="120"/>
                              <w:rPr>
                                <w:rFonts w:ascii="Calibri" w:hAnsi="Calibri"/>
                                <w:sz w:val="36"/>
                                <w:szCs w:val="36"/>
                                <w:lang w:val="en"/>
                              </w:rPr>
                            </w:pPr>
                            <w:r w:rsidRPr="00D03F2C">
                              <w:rPr>
                                <w:rFonts w:ascii="Calibri" w:hAnsi="Calibri" w:cs="Arial"/>
                                <w:b/>
                                <w:bCs/>
                                <w:color w:val="FF6600"/>
                                <w:sz w:val="36"/>
                                <w:szCs w:val="36"/>
                              </w:rPr>
                              <w:t xml:space="preserve">Application Guidance Notes </w:t>
                            </w:r>
                            <w:r w:rsidR="00C90B3E">
                              <w:rPr>
                                <w:rFonts w:ascii="Calibri" w:hAnsi="Calibri" w:cs="Arial"/>
                                <w:b/>
                                <w:bCs/>
                                <w:color w:val="FF6600"/>
                                <w:sz w:val="36"/>
                                <w:szCs w:val="36"/>
                              </w:rPr>
                              <w:t>201</w:t>
                            </w:r>
                            <w:r w:rsidR="006D069C">
                              <w:rPr>
                                <w:rFonts w:ascii="Calibri" w:hAnsi="Calibri" w:cs="Arial"/>
                                <w:b/>
                                <w:bCs/>
                                <w:color w:val="FF6600"/>
                                <w:sz w:val="36"/>
                                <w:szCs w:val="36"/>
                              </w:rPr>
                              <w:t>8</w:t>
                            </w:r>
                          </w:p>
                          <w:p w:rsidR="00D03F2C" w:rsidRDefault="00D03F2C" w:rsidP="00D03F2C">
                            <w:pPr>
                              <w:rPr>
                                <w:rFonts w:ascii="Trebuchet MS" w:hAnsi="Trebuchet MS"/>
                                <w:color w:val="FF0000"/>
                                <w:lang w:val="en"/>
                              </w:rPr>
                            </w:pPr>
                          </w:p>
                          <w:p w:rsidR="00D03F2C" w:rsidRPr="00DB2D2E" w:rsidRDefault="00D03F2C" w:rsidP="00D03F2C">
                            <w:pPr>
                              <w:spacing w:before="120"/>
                              <w:rPr>
                                <w:rFonts w:ascii="Calibri" w:hAnsi="Calibri"/>
                                <w:b/>
                                <w:color w:val="FF6600"/>
                                <w:lang w:val="en"/>
                              </w:rPr>
                            </w:pPr>
                            <w:r>
                              <w:rPr>
                                <w:rFonts w:ascii="Calibri" w:hAnsi="Calibri"/>
                                <w:b/>
                                <w:lang w:val="en"/>
                              </w:rPr>
                              <w:t xml:space="preserve">Application Deadline: </w:t>
                            </w:r>
                            <w:r w:rsidR="00C07CAF">
                              <w:rPr>
                                <w:rFonts w:ascii="Calibri" w:hAnsi="Calibri"/>
                                <w:b/>
                                <w:color w:val="FF6600"/>
                                <w:lang w:val="en"/>
                              </w:rPr>
                              <w:t xml:space="preserve">11.59pm </w:t>
                            </w:r>
                            <w:r w:rsidR="00C90B3E">
                              <w:rPr>
                                <w:rFonts w:ascii="Calibri" w:hAnsi="Calibri"/>
                                <w:b/>
                                <w:color w:val="FF6600"/>
                                <w:lang w:val="en"/>
                              </w:rPr>
                              <w:t xml:space="preserve">Monday </w:t>
                            </w:r>
                            <w:r w:rsidR="00C07CAF" w:rsidRPr="00C07CAF">
                              <w:rPr>
                                <w:rFonts w:ascii="Calibri" w:hAnsi="Calibri"/>
                                <w:b/>
                                <w:color w:val="FF6600"/>
                                <w:lang w:val="en"/>
                              </w:rPr>
                              <w:t>5</w:t>
                            </w:r>
                            <w:r w:rsidRPr="00C07CAF">
                              <w:rPr>
                                <w:rFonts w:ascii="Calibri" w:hAnsi="Calibri"/>
                                <w:b/>
                                <w:color w:val="FF6600"/>
                                <w:lang w:val="en"/>
                              </w:rPr>
                              <w:t>th February</w:t>
                            </w:r>
                            <w:r w:rsidRPr="00C07CAF">
                              <w:rPr>
                                <w:rFonts w:ascii="Calibri" w:hAnsi="Calibri"/>
                                <w:b/>
                                <w:color w:val="FF0000"/>
                                <w:lang w:val="en"/>
                              </w:rPr>
                              <w:t xml:space="preserve"> </w:t>
                            </w:r>
                            <w:r w:rsidRPr="00DB2D2E">
                              <w:rPr>
                                <w:rFonts w:ascii="Calibri" w:hAnsi="Calibri"/>
                                <w:b/>
                                <w:color w:val="FF6600"/>
                                <w:lang w:val="en"/>
                              </w:rPr>
                              <w:t>201</w:t>
                            </w:r>
                            <w:r w:rsidR="006D069C">
                              <w:rPr>
                                <w:rFonts w:ascii="Calibri" w:hAnsi="Calibri"/>
                                <w:b/>
                                <w:color w:val="FF6600"/>
                                <w:lang w:val="en"/>
                              </w:rPr>
                              <w:t>8</w:t>
                            </w:r>
                          </w:p>
                          <w:p w:rsidR="00D03F2C" w:rsidRPr="00D03F2C" w:rsidRDefault="00D03F2C" w:rsidP="00D03F2C">
                            <w:pPr>
                              <w:rPr>
                                <w:rFonts w:ascii="Calibri" w:hAnsi="Calibri"/>
                              </w:rPr>
                            </w:pPr>
                          </w:p>
                        </w:txbxContent>
                      </v:textbox>
                    </v:shape>
                  </w:pict>
                </mc:Fallback>
              </mc:AlternateContent>
            </w:r>
          </w:p>
        </w:tc>
        <w:tc>
          <w:tcPr>
            <w:tcW w:w="3642" w:type="dxa"/>
          </w:tcPr>
          <w:p w:rsidR="005B1D4F" w:rsidRPr="00BB1165" w:rsidRDefault="005B1D4F" w:rsidP="00CB4278">
            <w:pPr>
              <w:rPr>
                <w:rFonts w:ascii="Calibri" w:hAnsi="Calibri"/>
                <w:sz w:val="28"/>
                <w:szCs w:val="28"/>
              </w:rPr>
            </w:pPr>
          </w:p>
        </w:tc>
        <w:tc>
          <w:tcPr>
            <w:tcW w:w="3642" w:type="dxa"/>
          </w:tcPr>
          <w:p w:rsidR="005B1D4F" w:rsidRPr="00942A7E" w:rsidRDefault="005B1D4F" w:rsidP="00CB4278">
            <w:pPr>
              <w:rPr>
                <w:rFonts w:ascii="Trebuchet MS" w:hAnsi="Trebuchet MS"/>
                <w:b/>
                <w:sz w:val="32"/>
                <w:szCs w:val="32"/>
              </w:rPr>
            </w:pPr>
          </w:p>
        </w:tc>
        <w:tc>
          <w:tcPr>
            <w:tcW w:w="3642" w:type="dxa"/>
          </w:tcPr>
          <w:p w:rsidR="005B1D4F" w:rsidRPr="00942A7E" w:rsidRDefault="005B1D4F" w:rsidP="00CB4278">
            <w:pPr>
              <w:rPr>
                <w:rFonts w:ascii="Calibri" w:hAnsi="Calibri"/>
                <w:b/>
                <w:bCs/>
                <w:sz w:val="44"/>
                <w:szCs w:val="44"/>
              </w:rPr>
            </w:pPr>
          </w:p>
        </w:tc>
        <w:tc>
          <w:tcPr>
            <w:tcW w:w="3285" w:type="dxa"/>
          </w:tcPr>
          <w:p w:rsidR="005B1D4F" w:rsidRPr="00942A7E" w:rsidRDefault="005B1D4F" w:rsidP="00CB4278">
            <w:pPr>
              <w:rPr>
                <w:rFonts w:ascii="Calibri" w:hAnsi="Calibri"/>
                <w:sz w:val="32"/>
                <w:szCs w:val="32"/>
              </w:rPr>
            </w:pPr>
          </w:p>
        </w:tc>
        <w:tc>
          <w:tcPr>
            <w:tcW w:w="1601" w:type="dxa"/>
          </w:tcPr>
          <w:p w:rsidR="005B1D4F" w:rsidRPr="00942A7E" w:rsidRDefault="005B1D4F" w:rsidP="00CB4278">
            <w:pPr>
              <w:rPr>
                <w:rFonts w:ascii="Trebuchet MS" w:hAnsi="Trebuchet MS"/>
                <w:b/>
                <w:sz w:val="32"/>
                <w:szCs w:val="32"/>
              </w:rPr>
            </w:pPr>
          </w:p>
        </w:tc>
      </w:tr>
    </w:tbl>
    <w:p w:rsidR="00C506FB" w:rsidRDefault="00C506FB" w:rsidP="009B4659">
      <w:pPr>
        <w:autoSpaceDE w:val="0"/>
        <w:autoSpaceDN w:val="0"/>
        <w:adjustRightInd w:val="0"/>
        <w:rPr>
          <w:rFonts w:ascii="Trebuchet MS" w:hAnsi="Trebuchet MS" w:cs="Arial"/>
          <w:i/>
          <w:iCs/>
          <w:color w:val="000000"/>
          <w:sz w:val="22"/>
          <w:szCs w:val="22"/>
        </w:rPr>
      </w:pPr>
    </w:p>
    <w:p w:rsidR="00044534" w:rsidRPr="00DD78E4" w:rsidRDefault="00614CA4" w:rsidP="009B4659">
      <w:pPr>
        <w:autoSpaceDE w:val="0"/>
        <w:autoSpaceDN w:val="0"/>
        <w:adjustRightInd w:val="0"/>
        <w:rPr>
          <w:rFonts w:ascii="Trebuchet MS" w:hAnsi="Trebuchet MS" w:cs="Arial"/>
          <w:i/>
          <w:iCs/>
          <w:color w:val="000000"/>
          <w:sz w:val="22"/>
          <w:szCs w:val="22"/>
        </w:rPr>
      </w:pPr>
      <w:r>
        <w:rPr>
          <w:noProof/>
          <w:lang w:eastAsia="en-GB"/>
        </w:rPr>
        <w:drawing>
          <wp:anchor distT="0" distB="0" distL="114300" distR="114300" simplePos="0" relativeHeight="251657216" behindDoc="0" locked="0" layoutInCell="1" allowOverlap="1">
            <wp:simplePos x="0" y="0"/>
            <wp:positionH relativeFrom="margin">
              <wp:posOffset>-447040</wp:posOffset>
            </wp:positionH>
            <wp:positionV relativeFrom="margin">
              <wp:posOffset>514350</wp:posOffset>
            </wp:positionV>
            <wp:extent cx="1943100" cy="581025"/>
            <wp:effectExtent l="0" t="0" r="0" b="9525"/>
            <wp:wrapSquare wrapText="bothSides"/>
            <wp:docPr id="8" name="Picture 6" descr="CMYK L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K L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10D" w:rsidRDefault="00BE710D" w:rsidP="00BE710D">
      <w:pPr>
        <w:autoSpaceDE w:val="0"/>
        <w:autoSpaceDN w:val="0"/>
        <w:adjustRightInd w:val="0"/>
        <w:jc w:val="center"/>
        <w:rPr>
          <w:rFonts w:ascii="Trebuchet MS" w:hAnsi="Trebuchet MS" w:cs="Arial"/>
          <w:b/>
          <w:bCs/>
          <w:i/>
          <w:iCs/>
          <w:color w:val="000000"/>
          <w:sz w:val="22"/>
          <w:szCs w:val="22"/>
        </w:rPr>
      </w:pPr>
    </w:p>
    <w:p w:rsidR="00CB4278" w:rsidRDefault="00CB4278" w:rsidP="00BE710D">
      <w:pPr>
        <w:autoSpaceDE w:val="0"/>
        <w:autoSpaceDN w:val="0"/>
        <w:adjustRightInd w:val="0"/>
        <w:jc w:val="center"/>
        <w:rPr>
          <w:rFonts w:ascii="Trebuchet MS" w:hAnsi="Trebuchet MS" w:cs="Arial"/>
          <w:b/>
          <w:bCs/>
          <w:i/>
          <w:iCs/>
          <w:color w:val="000000"/>
          <w:sz w:val="22"/>
          <w:szCs w:val="22"/>
        </w:rPr>
      </w:pPr>
    </w:p>
    <w:p w:rsidR="00CB4278" w:rsidRDefault="00CB4278" w:rsidP="00BE710D">
      <w:pPr>
        <w:autoSpaceDE w:val="0"/>
        <w:autoSpaceDN w:val="0"/>
        <w:adjustRightInd w:val="0"/>
        <w:jc w:val="center"/>
        <w:rPr>
          <w:rFonts w:ascii="Trebuchet MS" w:hAnsi="Trebuchet MS" w:cs="Arial"/>
          <w:b/>
          <w:bCs/>
          <w:i/>
          <w:iCs/>
          <w:color w:val="000000"/>
          <w:sz w:val="22"/>
          <w:szCs w:val="22"/>
        </w:rPr>
      </w:pPr>
    </w:p>
    <w:p w:rsidR="00CB4278" w:rsidRPr="00630FD1" w:rsidRDefault="00CB4278" w:rsidP="00BE710D">
      <w:pPr>
        <w:autoSpaceDE w:val="0"/>
        <w:autoSpaceDN w:val="0"/>
        <w:adjustRightInd w:val="0"/>
        <w:jc w:val="center"/>
        <w:rPr>
          <w:rFonts w:ascii="Calibri" w:hAnsi="Calibri" w:cs="Arial"/>
          <w:b/>
          <w:bCs/>
          <w:i/>
          <w:iCs/>
          <w:color w:val="000000"/>
          <w:sz w:val="22"/>
          <w:szCs w:val="22"/>
        </w:rPr>
      </w:pPr>
    </w:p>
    <w:p w:rsidR="00CB4278" w:rsidRPr="00630FD1" w:rsidRDefault="00CB4278" w:rsidP="00CB4278">
      <w:pPr>
        <w:autoSpaceDE w:val="0"/>
        <w:autoSpaceDN w:val="0"/>
        <w:adjustRightInd w:val="0"/>
        <w:jc w:val="center"/>
        <w:rPr>
          <w:rFonts w:ascii="Calibri" w:hAnsi="Calibri" w:cs="Arial"/>
          <w:b/>
          <w:bCs/>
          <w:i/>
          <w:iCs/>
          <w:color w:val="000000"/>
          <w:sz w:val="22"/>
          <w:szCs w:val="22"/>
        </w:rPr>
      </w:pPr>
    </w:p>
    <w:p w:rsidR="007019CA" w:rsidRDefault="007019CA" w:rsidP="003D2E54">
      <w:pPr>
        <w:autoSpaceDE w:val="0"/>
        <w:autoSpaceDN w:val="0"/>
        <w:adjustRightInd w:val="0"/>
        <w:rPr>
          <w:rFonts w:ascii="Calibri" w:hAnsi="Calibri" w:cs="Arial"/>
          <w:b/>
          <w:bCs/>
          <w:i/>
          <w:iCs/>
          <w:color w:val="000000"/>
          <w:sz w:val="32"/>
          <w:szCs w:val="32"/>
        </w:rPr>
      </w:pPr>
    </w:p>
    <w:p w:rsidR="00BE710D" w:rsidRPr="002F364D" w:rsidRDefault="00611B2E" w:rsidP="003D2E54">
      <w:pPr>
        <w:autoSpaceDE w:val="0"/>
        <w:autoSpaceDN w:val="0"/>
        <w:adjustRightInd w:val="0"/>
        <w:rPr>
          <w:rFonts w:ascii="Calibri" w:hAnsi="Calibri" w:cs="Arial"/>
          <w:b/>
          <w:bCs/>
          <w:i/>
          <w:iCs/>
          <w:color w:val="000000"/>
          <w:sz w:val="32"/>
          <w:szCs w:val="32"/>
        </w:rPr>
      </w:pPr>
      <w:r>
        <w:rPr>
          <w:rFonts w:ascii="Calibri" w:hAnsi="Calibri" w:cs="Arial"/>
          <w:b/>
          <w:bCs/>
          <w:i/>
          <w:iCs/>
          <w:color w:val="000000"/>
          <w:sz w:val="32"/>
          <w:szCs w:val="32"/>
        </w:rPr>
        <w:t>General</w:t>
      </w:r>
      <w:r w:rsidR="00532ACC">
        <w:rPr>
          <w:rFonts w:ascii="Calibri" w:hAnsi="Calibri" w:cs="Arial"/>
          <w:b/>
          <w:bCs/>
          <w:i/>
          <w:iCs/>
          <w:color w:val="000000"/>
          <w:sz w:val="32"/>
          <w:szCs w:val="32"/>
        </w:rPr>
        <w:t xml:space="preserve"> </w:t>
      </w:r>
      <w:r w:rsidR="00A406CA" w:rsidRPr="002F364D">
        <w:rPr>
          <w:rFonts w:ascii="Calibri" w:hAnsi="Calibri" w:cs="Arial"/>
          <w:b/>
          <w:bCs/>
          <w:i/>
          <w:iCs/>
          <w:color w:val="000000"/>
          <w:sz w:val="32"/>
          <w:szCs w:val="32"/>
        </w:rPr>
        <w:t>Notes on C</w:t>
      </w:r>
      <w:r w:rsidR="00BE710D" w:rsidRPr="002F364D">
        <w:rPr>
          <w:rFonts w:ascii="Calibri" w:hAnsi="Calibri" w:cs="Arial"/>
          <w:b/>
          <w:bCs/>
          <w:i/>
          <w:iCs/>
          <w:color w:val="000000"/>
          <w:sz w:val="32"/>
          <w:szCs w:val="32"/>
        </w:rPr>
        <w:t>ompleting the</w:t>
      </w:r>
      <w:r w:rsidR="00A406CA" w:rsidRPr="002F364D">
        <w:rPr>
          <w:rFonts w:ascii="Calibri" w:hAnsi="Calibri" w:cs="Arial"/>
          <w:b/>
          <w:bCs/>
          <w:i/>
          <w:iCs/>
          <w:color w:val="000000"/>
          <w:sz w:val="32"/>
          <w:szCs w:val="32"/>
        </w:rPr>
        <w:t xml:space="preserve"> </w:t>
      </w:r>
      <w:r w:rsidR="00C506FB">
        <w:rPr>
          <w:rFonts w:ascii="Calibri" w:hAnsi="Calibri" w:cs="Arial"/>
          <w:b/>
          <w:bCs/>
          <w:i/>
          <w:iCs/>
          <w:color w:val="000000"/>
          <w:sz w:val="32"/>
          <w:szCs w:val="32"/>
        </w:rPr>
        <w:t xml:space="preserve">LDoc </w:t>
      </w:r>
      <w:r w:rsidR="00CB4278" w:rsidRPr="002F364D">
        <w:rPr>
          <w:rFonts w:ascii="Calibri" w:hAnsi="Calibri" w:cs="Arial"/>
          <w:b/>
          <w:bCs/>
          <w:i/>
          <w:iCs/>
          <w:color w:val="000000"/>
          <w:sz w:val="32"/>
          <w:szCs w:val="32"/>
        </w:rPr>
        <w:t xml:space="preserve">Application </w:t>
      </w:r>
      <w:r w:rsidR="00A406CA" w:rsidRPr="002F364D">
        <w:rPr>
          <w:rFonts w:ascii="Calibri" w:hAnsi="Calibri" w:cs="Arial"/>
          <w:b/>
          <w:bCs/>
          <w:i/>
          <w:iCs/>
          <w:color w:val="000000"/>
          <w:sz w:val="32"/>
          <w:szCs w:val="32"/>
        </w:rPr>
        <w:t>F</w:t>
      </w:r>
      <w:r w:rsidR="00BE710D" w:rsidRPr="002F364D">
        <w:rPr>
          <w:rFonts w:ascii="Calibri" w:hAnsi="Calibri" w:cs="Arial"/>
          <w:b/>
          <w:bCs/>
          <w:i/>
          <w:iCs/>
          <w:color w:val="000000"/>
          <w:sz w:val="32"/>
          <w:szCs w:val="32"/>
        </w:rPr>
        <w:t>orm</w:t>
      </w:r>
    </w:p>
    <w:p w:rsidR="00E35344" w:rsidRPr="00630FD1" w:rsidRDefault="00E35344" w:rsidP="000539C6">
      <w:pPr>
        <w:autoSpaceDE w:val="0"/>
        <w:autoSpaceDN w:val="0"/>
        <w:adjustRightInd w:val="0"/>
        <w:ind w:left="720"/>
        <w:rPr>
          <w:rStyle w:val="Hyperlink"/>
          <w:rFonts w:ascii="Calibri" w:hAnsi="Calibri"/>
          <w:b/>
          <w:color w:val="auto"/>
          <w:sz w:val="22"/>
          <w:szCs w:val="22"/>
        </w:rPr>
      </w:pPr>
    </w:p>
    <w:p w:rsidR="000231A1" w:rsidRPr="000231A1" w:rsidRDefault="00DA4503" w:rsidP="000231A1">
      <w:pPr>
        <w:numPr>
          <w:ilvl w:val="0"/>
          <w:numId w:val="28"/>
        </w:numPr>
        <w:autoSpaceDE w:val="0"/>
        <w:autoSpaceDN w:val="0"/>
        <w:adjustRightInd w:val="0"/>
        <w:ind w:left="426" w:hanging="426"/>
        <w:rPr>
          <w:rFonts w:ascii="Calibri" w:hAnsi="Calibri" w:cs="Arial"/>
          <w:bCs/>
          <w:color w:val="FF6600"/>
          <w:sz w:val="22"/>
          <w:szCs w:val="22"/>
        </w:rPr>
      </w:pPr>
      <w:r w:rsidRPr="002F364D">
        <w:rPr>
          <w:rFonts w:ascii="Calibri" w:hAnsi="Calibri" w:cs="Arial"/>
          <w:bCs/>
          <w:sz w:val="22"/>
          <w:szCs w:val="22"/>
        </w:rPr>
        <w:t>Applicants are advised to seek advice</w:t>
      </w:r>
      <w:r w:rsidR="00A43C63" w:rsidRPr="002F364D">
        <w:rPr>
          <w:rFonts w:ascii="Calibri" w:hAnsi="Calibri" w:cs="Arial"/>
          <w:bCs/>
          <w:sz w:val="22"/>
          <w:szCs w:val="22"/>
        </w:rPr>
        <w:t xml:space="preserve"> on completing the form</w:t>
      </w:r>
      <w:r w:rsidRPr="002F364D">
        <w:rPr>
          <w:rFonts w:ascii="Calibri" w:hAnsi="Calibri" w:cs="Arial"/>
          <w:bCs/>
          <w:sz w:val="22"/>
          <w:szCs w:val="22"/>
        </w:rPr>
        <w:t xml:space="preserve"> from the University </w:t>
      </w:r>
      <w:r w:rsidR="00CB4278" w:rsidRPr="002F364D">
        <w:rPr>
          <w:rFonts w:ascii="Calibri" w:hAnsi="Calibri" w:cs="Arial"/>
          <w:bCs/>
          <w:sz w:val="22"/>
          <w:szCs w:val="22"/>
        </w:rPr>
        <w:t>at</w:t>
      </w:r>
      <w:r w:rsidRPr="002F364D">
        <w:rPr>
          <w:rFonts w:ascii="Calibri" w:hAnsi="Calibri" w:cs="Arial"/>
          <w:bCs/>
          <w:sz w:val="22"/>
          <w:szCs w:val="22"/>
        </w:rPr>
        <w:t xml:space="preserve"> which </w:t>
      </w:r>
      <w:r w:rsidR="00A43C63" w:rsidRPr="002F364D">
        <w:rPr>
          <w:rFonts w:ascii="Calibri" w:hAnsi="Calibri" w:cs="Arial"/>
          <w:bCs/>
          <w:sz w:val="22"/>
          <w:szCs w:val="22"/>
        </w:rPr>
        <w:t xml:space="preserve">they </w:t>
      </w:r>
      <w:r w:rsidR="00CB4278" w:rsidRPr="002F364D">
        <w:rPr>
          <w:rFonts w:ascii="Calibri" w:hAnsi="Calibri" w:cs="Arial"/>
          <w:bCs/>
          <w:sz w:val="22"/>
          <w:szCs w:val="22"/>
        </w:rPr>
        <w:t>would like to study</w:t>
      </w:r>
      <w:r w:rsidRPr="002F364D">
        <w:rPr>
          <w:rFonts w:ascii="Calibri" w:hAnsi="Calibri" w:cs="Arial"/>
          <w:bCs/>
          <w:sz w:val="22"/>
          <w:szCs w:val="22"/>
        </w:rPr>
        <w:t>.</w:t>
      </w:r>
      <w:r w:rsidR="00CB4278" w:rsidRPr="002F364D">
        <w:rPr>
          <w:rFonts w:ascii="Calibri" w:hAnsi="Calibri" w:cs="Arial"/>
          <w:bCs/>
          <w:sz w:val="22"/>
          <w:szCs w:val="22"/>
        </w:rPr>
        <w:t xml:space="preserve"> </w:t>
      </w:r>
      <w:r w:rsidR="00D731C1" w:rsidRPr="002F364D">
        <w:rPr>
          <w:rFonts w:ascii="Calibri" w:hAnsi="Calibri" w:cs="Arial"/>
          <w:bCs/>
          <w:sz w:val="22"/>
          <w:szCs w:val="22"/>
        </w:rPr>
        <w:t xml:space="preserve"> Applicants </w:t>
      </w:r>
      <w:r w:rsidR="00E67D81" w:rsidRPr="002F364D">
        <w:rPr>
          <w:rFonts w:ascii="Calibri" w:hAnsi="Calibri" w:cs="Arial"/>
          <w:bCs/>
          <w:sz w:val="22"/>
          <w:szCs w:val="22"/>
        </w:rPr>
        <w:t>must</w:t>
      </w:r>
      <w:r w:rsidR="00D731C1" w:rsidRPr="002F364D">
        <w:rPr>
          <w:rFonts w:ascii="Calibri" w:hAnsi="Calibri" w:cs="Arial"/>
          <w:bCs/>
          <w:sz w:val="22"/>
          <w:szCs w:val="22"/>
        </w:rPr>
        <w:t xml:space="preserve"> also apply for a place on the PhD programme </w:t>
      </w:r>
      <w:r w:rsidR="00CB4278" w:rsidRPr="002F364D">
        <w:rPr>
          <w:rFonts w:ascii="Calibri" w:hAnsi="Calibri" w:cs="Arial"/>
          <w:bCs/>
          <w:sz w:val="22"/>
          <w:szCs w:val="22"/>
        </w:rPr>
        <w:t>at this</w:t>
      </w:r>
      <w:r w:rsidR="00DA1125" w:rsidRPr="002F364D">
        <w:rPr>
          <w:rFonts w:ascii="Calibri" w:hAnsi="Calibri" w:cs="Arial"/>
          <w:bCs/>
          <w:sz w:val="22"/>
          <w:szCs w:val="22"/>
        </w:rPr>
        <w:t xml:space="preserve"> </w:t>
      </w:r>
      <w:r w:rsidR="00D731C1" w:rsidRPr="002F364D">
        <w:rPr>
          <w:rFonts w:ascii="Calibri" w:hAnsi="Calibri" w:cs="Arial"/>
          <w:bCs/>
          <w:sz w:val="22"/>
          <w:szCs w:val="22"/>
        </w:rPr>
        <w:t>University.</w:t>
      </w:r>
      <w:r w:rsidR="00BE710D" w:rsidRPr="002F364D">
        <w:rPr>
          <w:rFonts w:ascii="Calibri" w:hAnsi="Calibri" w:cs="Arial"/>
          <w:bCs/>
          <w:sz w:val="22"/>
          <w:szCs w:val="22"/>
        </w:rPr>
        <w:t xml:space="preserve"> </w:t>
      </w:r>
      <w:r w:rsidR="00CB4278" w:rsidRPr="002F364D">
        <w:rPr>
          <w:rFonts w:ascii="Calibri" w:hAnsi="Calibri" w:cs="Arial"/>
          <w:bCs/>
          <w:sz w:val="22"/>
          <w:szCs w:val="22"/>
        </w:rPr>
        <w:t xml:space="preserve"> </w:t>
      </w:r>
    </w:p>
    <w:p w:rsidR="0038186B" w:rsidRDefault="00F64D56"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You may apply to only one </w:t>
      </w:r>
      <w:r w:rsidR="00EA2126">
        <w:rPr>
          <w:rFonts w:ascii="Calibri" w:hAnsi="Calibri" w:cs="Arial"/>
          <w:bCs/>
          <w:sz w:val="22"/>
          <w:szCs w:val="22"/>
        </w:rPr>
        <w:t xml:space="preserve">LDoc member university for </w:t>
      </w:r>
      <w:proofErr w:type="gramStart"/>
      <w:r w:rsidR="00EA2126">
        <w:rPr>
          <w:rFonts w:ascii="Calibri" w:hAnsi="Calibri" w:cs="Arial"/>
          <w:bCs/>
          <w:sz w:val="22"/>
          <w:szCs w:val="22"/>
        </w:rPr>
        <w:t>a</w:t>
      </w:r>
      <w:proofErr w:type="gramEnd"/>
      <w:r w:rsidR="00EA2126">
        <w:rPr>
          <w:rFonts w:ascii="Calibri" w:hAnsi="Calibri" w:cs="Arial"/>
          <w:bCs/>
          <w:sz w:val="22"/>
          <w:szCs w:val="22"/>
        </w:rPr>
        <w:t xml:space="preserve"> LDoc</w:t>
      </w:r>
      <w:r w:rsidRPr="002F364D">
        <w:rPr>
          <w:rFonts w:ascii="Calibri" w:hAnsi="Calibri" w:cs="Arial"/>
          <w:bCs/>
          <w:sz w:val="22"/>
          <w:szCs w:val="22"/>
        </w:rPr>
        <w:t xml:space="preserve"> scholarship</w:t>
      </w:r>
      <w:r w:rsidR="00846F28">
        <w:rPr>
          <w:rFonts w:ascii="Calibri" w:hAnsi="Calibri" w:cs="Arial"/>
          <w:bCs/>
          <w:sz w:val="22"/>
          <w:szCs w:val="22"/>
        </w:rPr>
        <w:t>.</w:t>
      </w:r>
    </w:p>
    <w:p w:rsidR="006F0703" w:rsidRPr="002F364D" w:rsidRDefault="005B1D4F"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The </w:t>
      </w:r>
      <w:r w:rsidR="00A406CA" w:rsidRPr="002F364D">
        <w:rPr>
          <w:rFonts w:ascii="Calibri" w:hAnsi="Calibri" w:cs="Arial"/>
          <w:bCs/>
          <w:sz w:val="22"/>
          <w:szCs w:val="22"/>
        </w:rPr>
        <w:t>a</w:t>
      </w:r>
      <w:r w:rsidR="0012348E" w:rsidRPr="002F364D">
        <w:rPr>
          <w:rFonts w:ascii="Calibri" w:hAnsi="Calibri" w:cs="Arial"/>
          <w:bCs/>
          <w:sz w:val="22"/>
          <w:szCs w:val="22"/>
        </w:rPr>
        <w:t>pplication must be supported by two references.</w:t>
      </w:r>
    </w:p>
    <w:p w:rsidR="006F0703" w:rsidRPr="002F364D" w:rsidRDefault="0012348E"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Applications</w:t>
      </w:r>
      <w:r w:rsidR="006F0703" w:rsidRPr="002F364D">
        <w:rPr>
          <w:rFonts w:ascii="Calibri" w:hAnsi="Calibri" w:cs="Arial"/>
          <w:bCs/>
          <w:sz w:val="22"/>
          <w:szCs w:val="22"/>
        </w:rPr>
        <w:t xml:space="preserve"> must include </w:t>
      </w:r>
      <w:r w:rsidR="00286161" w:rsidRPr="002F364D">
        <w:rPr>
          <w:rFonts w:ascii="Calibri" w:hAnsi="Calibri" w:cs="Arial"/>
          <w:bCs/>
          <w:sz w:val="22"/>
          <w:szCs w:val="22"/>
        </w:rPr>
        <w:t>Degree Transcripts</w:t>
      </w:r>
      <w:r w:rsidR="0080541D" w:rsidRPr="002F364D">
        <w:rPr>
          <w:rFonts w:ascii="Calibri" w:hAnsi="Calibri" w:cs="Arial"/>
          <w:bCs/>
          <w:sz w:val="22"/>
          <w:szCs w:val="22"/>
        </w:rPr>
        <w:t xml:space="preserve"> or Certificates</w:t>
      </w:r>
      <w:r w:rsidR="005B1D4F" w:rsidRPr="002F364D">
        <w:rPr>
          <w:rFonts w:ascii="Calibri" w:hAnsi="Calibri" w:cs="Arial"/>
          <w:bCs/>
          <w:sz w:val="22"/>
          <w:szCs w:val="22"/>
        </w:rPr>
        <w:t xml:space="preserve"> (as complete as are available)</w:t>
      </w:r>
      <w:r w:rsidR="00DD78E4" w:rsidRPr="002F364D">
        <w:rPr>
          <w:rFonts w:ascii="Calibri" w:hAnsi="Calibri" w:cs="Arial"/>
          <w:bCs/>
          <w:sz w:val="22"/>
          <w:szCs w:val="22"/>
        </w:rPr>
        <w:t xml:space="preserve"> as</w:t>
      </w:r>
      <w:r w:rsidR="006F0703" w:rsidRPr="002F364D">
        <w:rPr>
          <w:rFonts w:ascii="Calibri" w:hAnsi="Calibri" w:cs="Arial"/>
          <w:bCs/>
          <w:sz w:val="22"/>
          <w:szCs w:val="22"/>
        </w:rPr>
        <w:t xml:space="preserve"> evidence of</w:t>
      </w:r>
      <w:r w:rsidR="009B4659" w:rsidRPr="002F364D">
        <w:rPr>
          <w:rFonts w:ascii="Calibri" w:hAnsi="Calibri" w:cs="Arial"/>
          <w:bCs/>
          <w:sz w:val="22"/>
          <w:szCs w:val="22"/>
        </w:rPr>
        <w:t xml:space="preserve"> </w:t>
      </w:r>
      <w:r w:rsidR="006F0703" w:rsidRPr="002F364D">
        <w:rPr>
          <w:rFonts w:ascii="Calibri" w:hAnsi="Calibri" w:cs="Arial"/>
          <w:bCs/>
          <w:sz w:val="22"/>
          <w:szCs w:val="22"/>
        </w:rPr>
        <w:t>marks and degree results</w:t>
      </w:r>
      <w:r w:rsidR="00EF6B61" w:rsidRPr="002F364D">
        <w:rPr>
          <w:rFonts w:ascii="Calibri" w:hAnsi="Calibri" w:cs="Arial"/>
          <w:bCs/>
          <w:sz w:val="22"/>
          <w:szCs w:val="22"/>
        </w:rPr>
        <w:t>.</w:t>
      </w:r>
    </w:p>
    <w:p w:rsidR="009B4659" w:rsidRPr="002F364D" w:rsidRDefault="006F070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All sections of the form must be word-processed using at least </w:t>
      </w:r>
      <w:r w:rsidR="00C60381" w:rsidRPr="002F364D">
        <w:rPr>
          <w:rFonts w:ascii="Calibri" w:hAnsi="Calibri" w:cs="Arial"/>
          <w:bCs/>
          <w:sz w:val="22"/>
          <w:szCs w:val="22"/>
        </w:rPr>
        <w:t xml:space="preserve">a </w:t>
      </w:r>
      <w:r w:rsidRPr="002F364D">
        <w:rPr>
          <w:rFonts w:ascii="Calibri" w:hAnsi="Calibri" w:cs="Arial"/>
          <w:bCs/>
          <w:sz w:val="22"/>
          <w:szCs w:val="22"/>
        </w:rPr>
        <w:t xml:space="preserve">10pt font. </w:t>
      </w:r>
      <w:r w:rsidR="00C60381" w:rsidRPr="002F364D">
        <w:rPr>
          <w:rFonts w:ascii="Calibri" w:hAnsi="Calibri" w:cs="Arial"/>
          <w:bCs/>
          <w:sz w:val="22"/>
          <w:szCs w:val="22"/>
        </w:rPr>
        <w:t xml:space="preserve"> </w:t>
      </w:r>
      <w:r w:rsidRPr="002F364D">
        <w:rPr>
          <w:rFonts w:ascii="Calibri" w:hAnsi="Calibri" w:cs="Arial"/>
          <w:bCs/>
          <w:sz w:val="22"/>
          <w:szCs w:val="22"/>
        </w:rPr>
        <w:t>Text should be</w:t>
      </w:r>
      <w:r w:rsidR="009B4659" w:rsidRPr="002F364D">
        <w:rPr>
          <w:rFonts w:ascii="Calibri" w:hAnsi="Calibri" w:cs="Arial"/>
          <w:bCs/>
          <w:sz w:val="22"/>
          <w:szCs w:val="22"/>
        </w:rPr>
        <w:t xml:space="preserve"> </w:t>
      </w:r>
      <w:r w:rsidRPr="002F364D">
        <w:rPr>
          <w:rFonts w:ascii="Calibri" w:hAnsi="Calibri" w:cs="Arial"/>
          <w:bCs/>
          <w:sz w:val="22"/>
          <w:szCs w:val="22"/>
        </w:rPr>
        <w:t xml:space="preserve">confined to the spaces provided. </w:t>
      </w:r>
      <w:r w:rsidR="00C60381" w:rsidRPr="002F364D">
        <w:rPr>
          <w:rFonts w:ascii="Calibri" w:hAnsi="Calibri" w:cs="Arial"/>
          <w:bCs/>
          <w:sz w:val="22"/>
          <w:szCs w:val="22"/>
        </w:rPr>
        <w:t xml:space="preserve"> </w:t>
      </w:r>
      <w:r w:rsidRPr="002F364D">
        <w:rPr>
          <w:rFonts w:ascii="Calibri" w:hAnsi="Calibri" w:cs="Arial"/>
          <w:bCs/>
          <w:sz w:val="22"/>
          <w:szCs w:val="22"/>
        </w:rPr>
        <w:t>Please ensure that the format of the form i</w:t>
      </w:r>
      <w:r w:rsidR="009B4659" w:rsidRPr="002F364D">
        <w:rPr>
          <w:rFonts w:ascii="Calibri" w:hAnsi="Calibri" w:cs="Arial"/>
          <w:bCs/>
          <w:sz w:val="22"/>
          <w:szCs w:val="22"/>
        </w:rPr>
        <w:t>s p</w:t>
      </w:r>
      <w:r w:rsidRPr="002F364D">
        <w:rPr>
          <w:rFonts w:ascii="Calibri" w:hAnsi="Calibri" w:cs="Arial"/>
          <w:bCs/>
          <w:sz w:val="22"/>
          <w:szCs w:val="22"/>
        </w:rPr>
        <w:t>reserved</w:t>
      </w:r>
      <w:r w:rsidR="009B4659" w:rsidRPr="002F364D">
        <w:rPr>
          <w:rFonts w:ascii="Calibri" w:hAnsi="Calibri" w:cs="Arial"/>
          <w:bCs/>
          <w:sz w:val="22"/>
          <w:szCs w:val="22"/>
        </w:rPr>
        <w:t>.</w:t>
      </w:r>
      <w:r w:rsidRPr="002F364D">
        <w:rPr>
          <w:rFonts w:ascii="Calibri" w:hAnsi="Calibri" w:cs="Arial"/>
          <w:bCs/>
          <w:sz w:val="22"/>
          <w:szCs w:val="22"/>
        </w:rPr>
        <w:t xml:space="preserve"> </w:t>
      </w:r>
    </w:p>
    <w:p w:rsidR="009B4659" w:rsidRPr="002F364D" w:rsidRDefault="001B343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You may submit up to </w:t>
      </w:r>
      <w:r w:rsidRPr="00C07CAF">
        <w:rPr>
          <w:rFonts w:ascii="Calibri" w:hAnsi="Calibri" w:cs="Arial"/>
          <w:b/>
          <w:bCs/>
          <w:sz w:val="22"/>
          <w:szCs w:val="22"/>
        </w:rPr>
        <w:t>four images</w:t>
      </w:r>
      <w:r w:rsidRPr="002F364D">
        <w:rPr>
          <w:rFonts w:ascii="Calibri" w:hAnsi="Calibri" w:cs="Arial"/>
          <w:bCs/>
          <w:sz w:val="22"/>
          <w:szCs w:val="22"/>
        </w:rPr>
        <w:t xml:space="preserve"> with your application</w:t>
      </w:r>
      <w:r w:rsidR="0070256E">
        <w:rPr>
          <w:rFonts w:ascii="Calibri" w:hAnsi="Calibri" w:cs="Arial"/>
          <w:bCs/>
          <w:sz w:val="22"/>
          <w:szCs w:val="22"/>
        </w:rPr>
        <w:t xml:space="preserve"> in a separate PDF file</w:t>
      </w:r>
      <w:r w:rsidRPr="00C506FB">
        <w:rPr>
          <w:rFonts w:ascii="Calibri" w:hAnsi="Calibri" w:cs="Arial"/>
          <w:bCs/>
          <w:sz w:val="22"/>
          <w:szCs w:val="22"/>
        </w:rPr>
        <w:t xml:space="preserve"> </w:t>
      </w:r>
      <w:r w:rsidRPr="002F364D">
        <w:rPr>
          <w:rFonts w:ascii="Calibri" w:hAnsi="Calibri" w:cs="Arial"/>
          <w:bCs/>
          <w:sz w:val="22"/>
          <w:szCs w:val="22"/>
        </w:rPr>
        <w:t>but otherwise no other documents</w:t>
      </w:r>
      <w:r w:rsidR="00457F4A" w:rsidRPr="002F364D">
        <w:rPr>
          <w:rFonts w:ascii="Calibri" w:hAnsi="Calibri" w:cs="Arial"/>
          <w:bCs/>
          <w:sz w:val="22"/>
          <w:szCs w:val="22"/>
        </w:rPr>
        <w:t xml:space="preserve"> (for example</w:t>
      </w:r>
      <w:r w:rsidRPr="002F364D">
        <w:rPr>
          <w:rFonts w:ascii="Calibri" w:hAnsi="Calibri" w:cs="Arial"/>
          <w:bCs/>
          <w:sz w:val="22"/>
          <w:szCs w:val="22"/>
        </w:rPr>
        <w:t xml:space="preserve"> a</w:t>
      </w:r>
      <w:r w:rsidR="00457F4A" w:rsidRPr="002F364D">
        <w:rPr>
          <w:rFonts w:ascii="Calibri" w:hAnsi="Calibri" w:cs="Arial"/>
          <w:bCs/>
          <w:sz w:val="22"/>
          <w:szCs w:val="22"/>
        </w:rPr>
        <w:t xml:space="preserve"> personal statement or covering letter</w:t>
      </w:r>
      <w:r w:rsidR="00C60381" w:rsidRPr="002F364D">
        <w:rPr>
          <w:rFonts w:ascii="Calibri" w:hAnsi="Calibri" w:cs="Arial"/>
          <w:bCs/>
          <w:sz w:val="22"/>
          <w:szCs w:val="22"/>
        </w:rPr>
        <w:t>) will be accepted.</w:t>
      </w:r>
      <w:r w:rsidR="00CA388F">
        <w:rPr>
          <w:rFonts w:ascii="Calibri" w:hAnsi="Calibri" w:cs="Arial"/>
          <w:bCs/>
          <w:sz w:val="22"/>
          <w:szCs w:val="22"/>
        </w:rPr>
        <w:t xml:space="preserve"> </w:t>
      </w:r>
      <w:r w:rsidR="00CA388F" w:rsidRPr="00C07CAF">
        <w:rPr>
          <w:rFonts w:ascii="Calibri" w:hAnsi="Calibri" w:cs="Arial"/>
          <w:bCs/>
          <w:sz w:val="22"/>
          <w:szCs w:val="22"/>
        </w:rPr>
        <w:t>Each image should be on a separate page, and should not be made from a combination of other images.</w:t>
      </w:r>
    </w:p>
    <w:p w:rsidR="006F0703" w:rsidRPr="002F364D" w:rsidRDefault="006F070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It is the applicant's responsibility to </w:t>
      </w:r>
      <w:r w:rsidR="00C60381" w:rsidRPr="002F364D">
        <w:rPr>
          <w:rFonts w:ascii="Calibri" w:hAnsi="Calibri" w:cs="Arial"/>
          <w:bCs/>
          <w:sz w:val="22"/>
          <w:szCs w:val="22"/>
        </w:rPr>
        <w:t>complete</w:t>
      </w:r>
      <w:r w:rsidRPr="002F364D">
        <w:rPr>
          <w:rFonts w:ascii="Calibri" w:hAnsi="Calibri" w:cs="Arial"/>
          <w:bCs/>
          <w:sz w:val="22"/>
          <w:szCs w:val="22"/>
        </w:rPr>
        <w:t xml:space="preserve"> the</w:t>
      </w:r>
      <w:r w:rsidR="009B4659" w:rsidRPr="002F364D">
        <w:rPr>
          <w:rFonts w:ascii="Calibri" w:hAnsi="Calibri" w:cs="Arial"/>
          <w:bCs/>
          <w:sz w:val="22"/>
          <w:szCs w:val="22"/>
        </w:rPr>
        <w:t xml:space="preserve"> </w:t>
      </w:r>
      <w:r w:rsidRPr="002F364D">
        <w:rPr>
          <w:rFonts w:ascii="Calibri" w:hAnsi="Calibri" w:cs="Arial"/>
          <w:bCs/>
          <w:sz w:val="22"/>
          <w:szCs w:val="22"/>
        </w:rPr>
        <w:t xml:space="preserve">application. The applicant should keep in regular contact with </w:t>
      </w:r>
      <w:r w:rsidR="00C60381" w:rsidRPr="002F364D">
        <w:rPr>
          <w:rFonts w:ascii="Calibri" w:hAnsi="Calibri" w:cs="Arial"/>
          <w:bCs/>
          <w:sz w:val="22"/>
          <w:szCs w:val="22"/>
        </w:rPr>
        <w:t xml:space="preserve">anyone providing information </w:t>
      </w:r>
      <w:r w:rsidRPr="002F364D">
        <w:rPr>
          <w:rFonts w:ascii="Calibri" w:hAnsi="Calibri" w:cs="Arial"/>
          <w:bCs/>
          <w:sz w:val="22"/>
          <w:szCs w:val="22"/>
        </w:rPr>
        <w:t>to ensure that all parts are completed and submitted by the</w:t>
      </w:r>
      <w:r w:rsidR="009B4659" w:rsidRPr="002F364D">
        <w:rPr>
          <w:rFonts w:ascii="Calibri" w:hAnsi="Calibri" w:cs="Arial"/>
          <w:bCs/>
          <w:sz w:val="22"/>
          <w:szCs w:val="22"/>
        </w:rPr>
        <w:t xml:space="preserve"> </w:t>
      </w:r>
      <w:r w:rsidRPr="002F364D">
        <w:rPr>
          <w:rFonts w:ascii="Calibri" w:hAnsi="Calibri" w:cs="Arial"/>
          <w:bCs/>
          <w:sz w:val="22"/>
          <w:szCs w:val="22"/>
        </w:rPr>
        <w:t>deadline.</w:t>
      </w:r>
      <w:r w:rsidR="00C60381" w:rsidRPr="002F364D">
        <w:rPr>
          <w:rFonts w:ascii="Calibri" w:hAnsi="Calibri" w:cs="Arial"/>
          <w:bCs/>
          <w:sz w:val="22"/>
          <w:szCs w:val="22"/>
        </w:rPr>
        <w:t xml:space="preserve">  Incomplete applications will not be progressed.</w:t>
      </w:r>
    </w:p>
    <w:p w:rsidR="007C7D7D" w:rsidRPr="00CD2C92" w:rsidRDefault="006F0703" w:rsidP="002F364D">
      <w:pPr>
        <w:numPr>
          <w:ilvl w:val="0"/>
          <w:numId w:val="28"/>
        </w:numPr>
        <w:autoSpaceDE w:val="0"/>
        <w:autoSpaceDN w:val="0"/>
        <w:adjustRightInd w:val="0"/>
        <w:ind w:left="426" w:hanging="426"/>
        <w:rPr>
          <w:rFonts w:ascii="Calibri" w:hAnsi="Calibri" w:cs="Arial"/>
          <w:bCs/>
          <w:sz w:val="22"/>
          <w:szCs w:val="22"/>
        </w:rPr>
      </w:pPr>
      <w:r w:rsidRPr="00CD2C92">
        <w:rPr>
          <w:rFonts w:ascii="Calibri" w:hAnsi="Calibri" w:cs="Arial"/>
          <w:bCs/>
          <w:sz w:val="22"/>
          <w:szCs w:val="22"/>
        </w:rPr>
        <w:t xml:space="preserve">Application assessment criteria are provided </w:t>
      </w:r>
      <w:r w:rsidR="00313BFC" w:rsidRPr="00CD2C92">
        <w:rPr>
          <w:rFonts w:ascii="Calibri" w:hAnsi="Calibri" w:cs="Arial"/>
          <w:bCs/>
          <w:sz w:val="22"/>
          <w:szCs w:val="22"/>
        </w:rPr>
        <w:t>at the end of these notes</w:t>
      </w:r>
      <w:r w:rsidRPr="00CD2C92">
        <w:rPr>
          <w:rFonts w:ascii="Calibri" w:hAnsi="Calibri" w:cs="Arial"/>
          <w:bCs/>
          <w:sz w:val="22"/>
          <w:szCs w:val="22"/>
        </w:rPr>
        <w:t>.</w:t>
      </w:r>
    </w:p>
    <w:p w:rsidR="00D03F2C" w:rsidRDefault="0060241F" w:rsidP="002F364D">
      <w:pPr>
        <w:numPr>
          <w:ilvl w:val="0"/>
          <w:numId w:val="28"/>
        </w:numPr>
        <w:autoSpaceDE w:val="0"/>
        <w:autoSpaceDN w:val="0"/>
        <w:adjustRightInd w:val="0"/>
        <w:ind w:left="426" w:hanging="426"/>
        <w:rPr>
          <w:rFonts w:ascii="Calibri" w:hAnsi="Calibri" w:cs="Arial"/>
          <w:color w:val="000000"/>
          <w:sz w:val="22"/>
          <w:szCs w:val="22"/>
        </w:rPr>
      </w:pPr>
      <w:r w:rsidRPr="002F364D">
        <w:rPr>
          <w:rFonts w:ascii="Calibri" w:hAnsi="Calibri" w:cs="Arial"/>
          <w:bCs/>
          <w:sz w:val="22"/>
          <w:szCs w:val="22"/>
        </w:rPr>
        <w:t>Wherever possible</w:t>
      </w:r>
      <w:r w:rsidR="005F530F" w:rsidRPr="002F364D">
        <w:rPr>
          <w:rFonts w:ascii="Calibri" w:hAnsi="Calibri" w:cs="Arial"/>
          <w:color w:val="000000"/>
          <w:sz w:val="22"/>
          <w:szCs w:val="22"/>
        </w:rPr>
        <w:t xml:space="preserve"> questio</w:t>
      </w:r>
      <w:r w:rsidR="00C60381" w:rsidRPr="002F364D">
        <w:rPr>
          <w:rFonts w:ascii="Calibri" w:hAnsi="Calibri" w:cs="Arial"/>
          <w:color w:val="000000"/>
          <w:sz w:val="22"/>
          <w:szCs w:val="22"/>
        </w:rPr>
        <w:t>ns should be addressed to your U</w:t>
      </w:r>
      <w:r w:rsidR="005F530F" w:rsidRPr="002F364D">
        <w:rPr>
          <w:rFonts w:ascii="Calibri" w:hAnsi="Calibri" w:cs="Arial"/>
          <w:color w:val="000000"/>
          <w:sz w:val="22"/>
          <w:szCs w:val="22"/>
        </w:rPr>
        <w:t>niversity contact in the first instance; if this is not possible then</w:t>
      </w:r>
      <w:r w:rsidR="00C60381" w:rsidRPr="002F364D">
        <w:rPr>
          <w:rFonts w:ascii="Calibri" w:hAnsi="Calibri" w:cs="Arial"/>
          <w:color w:val="000000"/>
          <w:sz w:val="22"/>
          <w:szCs w:val="22"/>
        </w:rPr>
        <w:t xml:space="preserve"> please contact </w:t>
      </w:r>
      <w:r w:rsidR="00EA2126">
        <w:rPr>
          <w:rFonts w:ascii="Calibri" w:hAnsi="Calibri" w:cs="Arial"/>
          <w:color w:val="000000"/>
          <w:sz w:val="22"/>
          <w:szCs w:val="22"/>
        </w:rPr>
        <w:t>LDoc</w:t>
      </w:r>
      <w:r w:rsidR="00C60381" w:rsidRPr="002F364D">
        <w:rPr>
          <w:rFonts w:ascii="Calibri" w:hAnsi="Calibri" w:cs="Arial"/>
          <w:color w:val="000000"/>
          <w:sz w:val="22"/>
          <w:szCs w:val="22"/>
        </w:rPr>
        <w:t xml:space="preserve"> Administration at</w:t>
      </w:r>
      <w:r w:rsidR="005F530F" w:rsidRPr="002F364D">
        <w:rPr>
          <w:rFonts w:ascii="Calibri" w:hAnsi="Calibri" w:cs="Arial"/>
          <w:color w:val="000000"/>
          <w:sz w:val="22"/>
          <w:szCs w:val="22"/>
        </w:rPr>
        <w:t xml:space="preserve"> </w:t>
      </w:r>
      <w:hyperlink r:id="rId10" w:history="1">
        <w:r w:rsidR="00EA2126" w:rsidRPr="0031318D">
          <w:rPr>
            <w:rStyle w:val="Hyperlink"/>
            <w:rFonts w:ascii="Calibri" w:hAnsi="Calibri" w:cs="Arial"/>
            <w:sz w:val="22"/>
            <w:szCs w:val="22"/>
          </w:rPr>
          <w:t>ldoc@rca.ac.uk</w:t>
        </w:r>
      </w:hyperlink>
      <w:r w:rsidR="005F530F" w:rsidRPr="002F364D">
        <w:rPr>
          <w:rFonts w:ascii="Calibri" w:hAnsi="Calibri" w:cs="Arial"/>
          <w:color w:val="000000"/>
          <w:sz w:val="22"/>
          <w:szCs w:val="22"/>
        </w:rPr>
        <w:t xml:space="preserve"> </w:t>
      </w:r>
    </w:p>
    <w:p w:rsidR="00044534" w:rsidRDefault="00044534" w:rsidP="006F0703">
      <w:pPr>
        <w:autoSpaceDE w:val="0"/>
        <w:autoSpaceDN w:val="0"/>
        <w:adjustRightInd w:val="0"/>
        <w:rPr>
          <w:rFonts w:ascii="Calibri" w:hAnsi="Calibri" w:cs="Arial"/>
          <w:b/>
          <w:bCs/>
          <w:i/>
          <w:iCs/>
          <w:color w:val="000000"/>
          <w:sz w:val="20"/>
          <w:szCs w:val="20"/>
          <w:u w:val="single"/>
        </w:rPr>
      </w:pPr>
    </w:p>
    <w:p w:rsidR="00B96C2D" w:rsidRPr="0010256A" w:rsidRDefault="00B96C2D" w:rsidP="006F0703">
      <w:pPr>
        <w:autoSpaceDE w:val="0"/>
        <w:autoSpaceDN w:val="0"/>
        <w:adjustRightInd w:val="0"/>
        <w:rPr>
          <w:rFonts w:ascii="Calibri" w:hAnsi="Calibri" w:cs="Arial"/>
          <w:b/>
          <w:bCs/>
          <w:i/>
          <w:iCs/>
          <w:color w:val="000000"/>
          <w:sz w:val="20"/>
          <w:szCs w:val="20"/>
          <w:u w:val="single"/>
        </w:rPr>
      </w:pPr>
    </w:p>
    <w:p w:rsidR="00AC472C" w:rsidRPr="002F364D" w:rsidRDefault="00313BFC" w:rsidP="003D2E54">
      <w:pPr>
        <w:autoSpaceDE w:val="0"/>
        <w:autoSpaceDN w:val="0"/>
        <w:adjustRightInd w:val="0"/>
        <w:rPr>
          <w:rFonts w:ascii="Calibri" w:hAnsi="Calibri" w:cs="Arial"/>
          <w:b/>
          <w:bCs/>
          <w:i/>
          <w:iCs/>
          <w:color w:val="000000"/>
          <w:sz w:val="32"/>
          <w:szCs w:val="32"/>
        </w:rPr>
      </w:pPr>
      <w:r w:rsidRPr="002F364D">
        <w:rPr>
          <w:rFonts w:ascii="Calibri" w:hAnsi="Calibri" w:cs="Arial"/>
          <w:b/>
          <w:bCs/>
          <w:i/>
          <w:iCs/>
          <w:color w:val="000000"/>
          <w:sz w:val="32"/>
          <w:szCs w:val="32"/>
        </w:rPr>
        <w:t>Submission Checklist</w:t>
      </w:r>
    </w:p>
    <w:p w:rsidR="00AC472C" w:rsidRPr="0010256A" w:rsidRDefault="00AC472C" w:rsidP="00340DFA">
      <w:pPr>
        <w:autoSpaceDE w:val="0"/>
        <w:autoSpaceDN w:val="0"/>
        <w:adjustRightInd w:val="0"/>
        <w:rPr>
          <w:rFonts w:ascii="Calibri" w:hAnsi="Calibri" w:cs="Arial"/>
          <w:color w:val="000000"/>
          <w:sz w:val="20"/>
          <w:szCs w:val="20"/>
        </w:rPr>
      </w:pPr>
    </w:p>
    <w:p w:rsidR="00717E43" w:rsidRPr="00C07CAF" w:rsidRDefault="00AC472C" w:rsidP="00C07CAF">
      <w:pPr>
        <w:spacing w:before="120"/>
        <w:rPr>
          <w:rFonts w:ascii="Calibri" w:hAnsi="Calibri"/>
          <w:b/>
          <w:color w:val="FF6600"/>
          <w:lang w:val="en"/>
        </w:rPr>
      </w:pPr>
      <w:r w:rsidRPr="002F364D">
        <w:rPr>
          <w:rFonts w:ascii="Calibri" w:hAnsi="Calibri" w:cs="Arial"/>
          <w:color w:val="000000"/>
          <w:sz w:val="22"/>
          <w:szCs w:val="22"/>
        </w:rPr>
        <w:t>In order to complete your application,</w:t>
      </w:r>
      <w:r w:rsidR="00432835" w:rsidRPr="002F364D">
        <w:rPr>
          <w:rFonts w:ascii="Calibri" w:hAnsi="Calibri" w:cs="Arial"/>
          <w:color w:val="000000"/>
          <w:sz w:val="22"/>
          <w:szCs w:val="22"/>
        </w:rPr>
        <w:t xml:space="preserve"> please ensure that </w:t>
      </w:r>
      <w:r w:rsidRPr="002F364D">
        <w:rPr>
          <w:rFonts w:ascii="Calibri" w:hAnsi="Calibri" w:cs="Arial"/>
          <w:color w:val="000000"/>
          <w:sz w:val="22"/>
          <w:szCs w:val="22"/>
        </w:rPr>
        <w:t xml:space="preserve">the following </w:t>
      </w:r>
      <w:r w:rsidR="00432835" w:rsidRPr="002F364D">
        <w:rPr>
          <w:rFonts w:ascii="Calibri" w:hAnsi="Calibri" w:cs="Arial"/>
          <w:color w:val="000000"/>
          <w:sz w:val="22"/>
          <w:szCs w:val="22"/>
        </w:rPr>
        <w:t>have been</w:t>
      </w:r>
      <w:r w:rsidRPr="002F364D">
        <w:rPr>
          <w:rFonts w:ascii="Calibri" w:hAnsi="Calibri" w:cs="Arial"/>
          <w:color w:val="000000"/>
          <w:sz w:val="22"/>
          <w:szCs w:val="22"/>
        </w:rPr>
        <w:t xml:space="preserve"> sent to </w:t>
      </w:r>
      <w:r w:rsidR="00327722" w:rsidRPr="002F364D">
        <w:rPr>
          <w:rFonts w:ascii="Calibri" w:hAnsi="Calibri" w:cs="Arial"/>
          <w:color w:val="000000"/>
          <w:sz w:val="22"/>
          <w:szCs w:val="22"/>
        </w:rPr>
        <w:t>your chosen</w:t>
      </w:r>
      <w:r w:rsidRPr="002F364D">
        <w:rPr>
          <w:rFonts w:ascii="Calibri" w:hAnsi="Calibri" w:cs="Arial"/>
          <w:color w:val="000000"/>
          <w:sz w:val="22"/>
          <w:szCs w:val="22"/>
        </w:rPr>
        <w:t xml:space="preserve"> University contact </w:t>
      </w:r>
      <w:r w:rsidR="00636F88" w:rsidRPr="002F364D">
        <w:rPr>
          <w:rFonts w:ascii="Calibri" w:hAnsi="Calibri" w:cs="Arial"/>
          <w:color w:val="000000"/>
          <w:sz w:val="22"/>
          <w:szCs w:val="22"/>
        </w:rPr>
        <w:t>(</w:t>
      </w:r>
      <w:r w:rsidR="00A406CA" w:rsidRPr="002F364D">
        <w:rPr>
          <w:rFonts w:ascii="Calibri" w:hAnsi="Calibri" w:cs="Arial"/>
          <w:color w:val="000000"/>
          <w:sz w:val="22"/>
          <w:szCs w:val="22"/>
        </w:rPr>
        <w:t xml:space="preserve">as per Question </w:t>
      </w:r>
      <w:r w:rsidR="00CD2C92">
        <w:rPr>
          <w:rFonts w:ascii="Calibri" w:hAnsi="Calibri" w:cs="Arial"/>
          <w:color w:val="000000"/>
          <w:sz w:val="22"/>
          <w:szCs w:val="22"/>
        </w:rPr>
        <w:t>8</w:t>
      </w:r>
      <w:r w:rsidR="00636F88" w:rsidRPr="002F364D">
        <w:rPr>
          <w:rFonts w:ascii="Calibri" w:hAnsi="Calibri" w:cs="Arial"/>
          <w:color w:val="000000"/>
          <w:sz w:val="22"/>
          <w:szCs w:val="22"/>
        </w:rPr>
        <w:t>)</w:t>
      </w:r>
      <w:r w:rsidRPr="002F364D">
        <w:rPr>
          <w:rFonts w:ascii="Calibri" w:hAnsi="Calibri" w:cs="Arial"/>
          <w:color w:val="000000"/>
          <w:sz w:val="22"/>
          <w:szCs w:val="22"/>
        </w:rPr>
        <w:t xml:space="preserve"> by the deadline</w:t>
      </w:r>
      <w:r w:rsidR="00327722" w:rsidRPr="002F364D">
        <w:rPr>
          <w:rFonts w:ascii="Calibri" w:hAnsi="Calibri" w:cs="Arial"/>
          <w:color w:val="000000"/>
          <w:sz w:val="22"/>
          <w:szCs w:val="22"/>
        </w:rPr>
        <w:t xml:space="preserve"> of</w:t>
      </w:r>
      <w:r w:rsidRPr="0010256A">
        <w:rPr>
          <w:rFonts w:ascii="Calibri" w:hAnsi="Calibri" w:cs="Arial"/>
          <w:b/>
          <w:bCs/>
          <w:color w:val="FF6600"/>
          <w:sz w:val="20"/>
          <w:szCs w:val="20"/>
        </w:rPr>
        <w:t xml:space="preserve"> </w:t>
      </w:r>
      <w:r w:rsidR="00C07CAF" w:rsidRPr="00C07CAF">
        <w:rPr>
          <w:rFonts w:ascii="Calibri" w:hAnsi="Calibri"/>
          <w:b/>
          <w:color w:val="FF6600"/>
          <w:sz w:val="22"/>
          <w:szCs w:val="22"/>
          <w:lang w:val="en"/>
        </w:rPr>
        <w:t>11.59pm Monday 5th February</w:t>
      </w:r>
      <w:r w:rsidR="00C07CAF" w:rsidRPr="00C07CAF">
        <w:rPr>
          <w:rFonts w:ascii="Calibri" w:hAnsi="Calibri"/>
          <w:b/>
          <w:color w:val="FF0000"/>
          <w:sz w:val="22"/>
          <w:szCs w:val="22"/>
          <w:lang w:val="en"/>
        </w:rPr>
        <w:t xml:space="preserve"> </w:t>
      </w:r>
      <w:r w:rsidR="00C07CAF" w:rsidRPr="00C07CAF">
        <w:rPr>
          <w:rFonts w:ascii="Calibri" w:hAnsi="Calibri"/>
          <w:b/>
          <w:color w:val="FF6600"/>
          <w:sz w:val="22"/>
          <w:szCs w:val="22"/>
          <w:lang w:val="en"/>
        </w:rPr>
        <w:t>2018</w:t>
      </w:r>
      <w:r w:rsidR="00717E43" w:rsidRPr="00C07CAF">
        <w:rPr>
          <w:rFonts w:ascii="Calibri" w:hAnsi="Calibri" w:cs="Arial"/>
          <w:bCs/>
          <w:sz w:val="22"/>
          <w:szCs w:val="22"/>
        </w:rPr>
        <w:t xml:space="preserve">. </w:t>
      </w:r>
      <w:r w:rsidR="0010256A" w:rsidRPr="002F364D">
        <w:rPr>
          <w:rFonts w:ascii="Calibri" w:hAnsi="Calibri" w:cs="Arial"/>
          <w:bCs/>
          <w:sz w:val="22"/>
          <w:szCs w:val="22"/>
        </w:rPr>
        <w:t>You must also have applied to your University for a place on their PhD programme.</w:t>
      </w:r>
    </w:p>
    <w:p w:rsidR="00717E43" w:rsidRPr="0010256A" w:rsidRDefault="00717E43" w:rsidP="00717E43">
      <w:pPr>
        <w:autoSpaceDE w:val="0"/>
        <w:autoSpaceDN w:val="0"/>
        <w:adjustRightInd w:val="0"/>
        <w:rPr>
          <w:rFonts w:ascii="Calibri" w:hAnsi="Calibri" w:cs="Arial"/>
          <w:b/>
          <w:bCs/>
          <w:color w:val="FF6600"/>
          <w:sz w:val="20"/>
          <w:szCs w:val="20"/>
        </w:rPr>
      </w:pPr>
    </w:p>
    <w:p w:rsidR="00404DA1" w:rsidRPr="002F364D" w:rsidRDefault="00AC472C" w:rsidP="00404DA1">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Completed </w:t>
      </w:r>
      <w:r w:rsidR="00532ACC">
        <w:rPr>
          <w:rFonts w:ascii="Calibri" w:hAnsi="Calibri" w:cs="Arial"/>
          <w:bCs/>
          <w:sz w:val="22"/>
          <w:szCs w:val="22"/>
        </w:rPr>
        <w:t>A</w:t>
      </w:r>
      <w:r w:rsidRPr="002F364D">
        <w:rPr>
          <w:rFonts w:ascii="Calibri" w:hAnsi="Calibri" w:cs="Arial"/>
          <w:bCs/>
          <w:sz w:val="22"/>
          <w:szCs w:val="22"/>
        </w:rPr>
        <w:t xml:space="preserve">pplication </w:t>
      </w:r>
      <w:r w:rsidR="00532ACC">
        <w:rPr>
          <w:rFonts w:ascii="Calibri" w:hAnsi="Calibri" w:cs="Arial"/>
          <w:bCs/>
          <w:sz w:val="22"/>
          <w:szCs w:val="22"/>
        </w:rPr>
        <w:t>F</w:t>
      </w:r>
      <w:r w:rsidRPr="002F364D">
        <w:rPr>
          <w:rFonts w:ascii="Calibri" w:hAnsi="Calibri" w:cs="Arial"/>
          <w:bCs/>
          <w:sz w:val="22"/>
          <w:szCs w:val="22"/>
        </w:rPr>
        <w:t xml:space="preserve">orm </w:t>
      </w:r>
    </w:p>
    <w:p w:rsidR="00AC472C" w:rsidRPr="002F364D" w:rsidRDefault="00404DA1" w:rsidP="00404DA1">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C</w:t>
      </w:r>
      <w:r w:rsidR="00AC472C" w:rsidRPr="002F364D">
        <w:rPr>
          <w:rFonts w:ascii="Calibri" w:hAnsi="Calibri" w:cs="Arial"/>
          <w:bCs/>
          <w:sz w:val="22"/>
          <w:szCs w:val="22"/>
        </w:rPr>
        <w:t>o</w:t>
      </w:r>
      <w:r w:rsidRPr="002F364D">
        <w:rPr>
          <w:rFonts w:ascii="Calibri" w:hAnsi="Calibri" w:cs="Arial"/>
          <w:bCs/>
          <w:sz w:val="22"/>
          <w:szCs w:val="22"/>
        </w:rPr>
        <w:t>pies of your transcripts or certificates</w:t>
      </w:r>
    </w:p>
    <w:p w:rsidR="00AC472C" w:rsidRPr="00532ACC" w:rsidRDefault="00532ACC" w:rsidP="00EA2126">
      <w:pPr>
        <w:numPr>
          <w:ilvl w:val="0"/>
          <w:numId w:val="28"/>
        </w:numPr>
        <w:autoSpaceDE w:val="0"/>
        <w:autoSpaceDN w:val="0"/>
        <w:adjustRightInd w:val="0"/>
        <w:rPr>
          <w:rFonts w:ascii="Calibri" w:hAnsi="Calibri" w:cs="Arial"/>
          <w:bCs/>
          <w:color w:val="00B050"/>
          <w:sz w:val="22"/>
          <w:szCs w:val="22"/>
        </w:rPr>
      </w:pPr>
      <w:r>
        <w:rPr>
          <w:rFonts w:ascii="Calibri" w:hAnsi="Calibri" w:cs="Arial"/>
          <w:bCs/>
          <w:sz w:val="22"/>
          <w:szCs w:val="22"/>
        </w:rPr>
        <w:t xml:space="preserve"> </w:t>
      </w:r>
      <w:r w:rsidR="0010256A" w:rsidRPr="002F364D">
        <w:rPr>
          <w:rFonts w:ascii="Calibri" w:hAnsi="Calibri" w:cs="Arial"/>
          <w:bCs/>
          <w:sz w:val="22"/>
          <w:szCs w:val="22"/>
        </w:rPr>
        <w:t>Two</w:t>
      </w:r>
      <w:r w:rsidR="00404DA1" w:rsidRPr="002F364D">
        <w:rPr>
          <w:rFonts w:ascii="Calibri" w:hAnsi="Calibri" w:cs="Arial"/>
          <w:bCs/>
          <w:sz w:val="22"/>
          <w:szCs w:val="22"/>
        </w:rPr>
        <w:t xml:space="preserve"> references </w:t>
      </w:r>
      <w:r w:rsidR="0010256A" w:rsidRPr="002F364D">
        <w:rPr>
          <w:rFonts w:ascii="Calibri" w:hAnsi="Calibri" w:cs="Arial"/>
          <w:bCs/>
          <w:sz w:val="22"/>
          <w:szCs w:val="22"/>
        </w:rPr>
        <w:t>(</w:t>
      </w:r>
      <w:r w:rsidR="00D03F2C">
        <w:rPr>
          <w:rFonts w:ascii="Calibri" w:hAnsi="Calibri" w:cs="Arial"/>
          <w:bCs/>
          <w:sz w:val="22"/>
          <w:szCs w:val="22"/>
        </w:rPr>
        <w:t xml:space="preserve">to be </w:t>
      </w:r>
      <w:r w:rsidR="0010256A" w:rsidRPr="002F364D">
        <w:rPr>
          <w:rFonts w:ascii="Calibri" w:hAnsi="Calibri" w:cs="Arial"/>
          <w:bCs/>
          <w:sz w:val="22"/>
          <w:szCs w:val="22"/>
        </w:rPr>
        <w:t>sent directly by your referees</w:t>
      </w:r>
      <w:r w:rsidR="00D03F2C">
        <w:rPr>
          <w:rFonts w:ascii="Calibri" w:hAnsi="Calibri" w:cs="Arial"/>
          <w:bCs/>
          <w:sz w:val="22"/>
          <w:szCs w:val="22"/>
        </w:rPr>
        <w:t xml:space="preserve"> to your contact in Question</w:t>
      </w:r>
      <w:r w:rsidR="00D03F2C" w:rsidRPr="00EA2126">
        <w:rPr>
          <w:rFonts w:ascii="Calibri" w:hAnsi="Calibri" w:cs="Arial"/>
          <w:bCs/>
          <w:color w:val="7030A0"/>
          <w:sz w:val="22"/>
          <w:szCs w:val="22"/>
        </w:rPr>
        <w:t xml:space="preserve"> </w:t>
      </w:r>
      <w:r w:rsidR="00C506FB" w:rsidRPr="00C506FB">
        <w:rPr>
          <w:rFonts w:ascii="Calibri" w:hAnsi="Calibri" w:cs="Arial"/>
          <w:bCs/>
          <w:sz w:val="22"/>
          <w:szCs w:val="22"/>
        </w:rPr>
        <w:t>8.</w:t>
      </w:r>
      <w:r w:rsidR="00D03F2C" w:rsidRPr="00C506FB">
        <w:rPr>
          <w:rFonts w:ascii="Calibri" w:hAnsi="Calibri" w:cs="Arial"/>
          <w:bCs/>
          <w:sz w:val="22"/>
          <w:szCs w:val="22"/>
        </w:rPr>
        <w:t>)</w:t>
      </w:r>
    </w:p>
    <w:p w:rsidR="00532ACC" w:rsidRPr="00EA2126" w:rsidRDefault="00532ACC" w:rsidP="00EA2126">
      <w:pPr>
        <w:numPr>
          <w:ilvl w:val="0"/>
          <w:numId w:val="28"/>
        </w:numPr>
        <w:autoSpaceDE w:val="0"/>
        <w:autoSpaceDN w:val="0"/>
        <w:adjustRightInd w:val="0"/>
        <w:rPr>
          <w:rFonts w:ascii="Calibri" w:hAnsi="Calibri" w:cs="Arial"/>
          <w:bCs/>
          <w:color w:val="00B050"/>
          <w:sz w:val="22"/>
          <w:szCs w:val="22"/>
        </w:rPr>
      </w:pPr>
      <w:r>
        <w:rPr>
          <w:rFonts w:ascii="Calibri" w:hAnsi="Calibri" w:cs="Arial"/>
          <w:bCs/>
          <w:sz w:val="22"/>
          <w:szCs w:val="22"/>
        </w:rPr>
        <w:t xml:space="preserve"> Equal Opportunities Monitoring Form</w:t>
      </w:r>
    </w:p>
    <w:p w:rsidR="00404DA1" w:rsidRDefault="00404DA1" w:rsidP="00404DA1">
      <w:pPr>
        <w:autoSpaceDE w:val="0"/>
        <w:autoSpaceDN w:val="0"/>
        <w:adjustRightInd w:val="0"/>
        <w:ind w:left="426"/>
        <w:rPr>
          <w:rFonts w:ascii="Calibri" w:hAnsi="Calibri" w:cs="Arial"/>
          <w:bCs/>
          <w:sz w:val="20"/>
          <w:szCs w:val="20"/>
        </w:rPr>
      </w:pPr>
    </w:p>
    <w:p w:rsidR="00B96C2D" w:rsidRPr="0010256A" w:rsidRDefault="00B96C2D" w:rsidP="00404DA1">
      <w:pPr>
        <w:autoSpaceDE w:val="0"/>
        <w:autoSpaceDN w:val="0"/>
        <w:adjustRightInd w:val="0"/>
        <w:ind w:left="426"/>
        <w:rPr>
          <w:rFonts w:ascii="Calibri" w:hAnsi="Calibri" w:cs="Arial"/>
          <w:bCs/>
          <w:sz w:val="20"/>
          <w:szCs w:val="20"/>
        </w:rPr>
      </w:pPr>
    </w:p>
    <w:p w:rsidR="00842549" w:rsidRDefault="00842549">
      <w:pPr>
        <w:rPr>
          <w:rFonts w:ascii="Calibri" w:hAnsi="Calibri" w:cs="Arial"/>
          <w:b/>
          <w:bCs/>
          <w:i/>
          <w:iCs/>
          <w:color w:val="000000"/>
          <w:sz w:val="32"/>
          <w:szCs w:val="32"/>
        </w:rPr>
      </w:pPr>
      <w:r>
        <w:rPr>
          <w:rFonts w:ascii="Calibri" w:hAnsi="Calibri" w:cs="Arial"/>
          <w:b/>
          <w:bCs/>
          <w:i/>
          <w:iCs/>
          <w:color w:val="000000"/>
          <w:sz w:val="32"/>
          <w:szCs w:val="32"/>
        </w:rPr>
        <w:br w:type="page"/>
      </w:r>
    </w:p>
    <w:p w:rsidR="006F0703" w:rsidRPr="002F364D" w:rsidRDefault="00A406CA" w:rsidP="003D2E54">
      <w:pPr>
        <w:autoSpaceDE w:val="0"/>
        <w:autoSpaceDN w:val="0"/>
        <w:adjustRightInd w:val="0"/>
        <w:rPr>
          <w:rFonts w:ascii="Calibri" w:hAnsi="Calibri" w:cs="Arial"/>
          <w:b/>
          <w:bCs/>
          <w:i/>
          <w:iCs/>
          <w:color w:val="000000"/>
          <w:sz w:val="32"/>
          <w:szCs w:val="32"/>
        </w:rPr>
      </w:pPr>
      <w:r w:rsidRPr="002F364D">
        <w:rPr>
          <w:rFonts w:ascii="Calibri" w:hAnsi="Calibri" w:cs="Arial"/>
          <w:b/>
          <w:bCs/>
          <w:i/>
          <w:iCs/>
          <w:color w:val="000000"/>
          <w:sz w:val="32"/>
          <w:szCs w:val="32"/>
        </w:rPr>
        <w:lastRenderedPageBreak/>
        <w:t xml:space="preserve">Detailed Notes on Completing the </w:t>
      </w:r>
      <w:r w:rsidR="00C60381" w:rsidRPr="002F364D">
        <w:rPr>
          <w:rFonts w:ascii="Calibri" w:hAnsi="Calibri" w:cs="Arial"/>
          <w:b/>
          <w:bCs/>
          <w:i/>
          <w:iCs/>
          <w:color w:val="000000"/>
          <w:sz w:val="32"/>
          <w:szCs w:val="32"/>
        </w:rPr>
        <w:t xml:space="preserve">Application </w:t>
      </w:r>
      <w:r w:rsidRPr="002F364D">
        <w:rPr>
          <w:rFonts w:ascii="Calibri" w:hAnsi="Calibri" w:cs="Arial"/>
          <w:b/>
          <w:bCs/>
          <w:i/>
          <w:iCs/>
          <w:color w:val="000000"/>
          <w:sz w:val="32"/>
          <w:szCs w:val="32"/>
        </w:rPr>
        <w:t>F</w:t>
      </w:r>
      <w:r w:rsidR="0056374C" w:rsidRPr="002F364D">
        <w:rPr>
          <w:rFonts w:ascii="Calibri" w:hAnsi="Calibri" w:cs="Arial"/>
          <w:b/>
          <w:bCs/>
          <w:i/>
          <w:iCs/>
          <w:color w:val="000000"/>
          <w:sz w:val="32"/>
          <w:szCs w:val="32"/>
        </w:rPr>
        <w:t>orm</w:t>
      </w:r>
    </w:p>
    <w:p w:rsidR="00F57C70" w:rsidRPr="00630FD1" w:rsidRDefault="00F57C70" w:rsidP="00F57C70">
      <w:pPr>
        <w:autoSpaceDE w:val="0"/>
        <w:autoSpaceDN w:val="0"/>
        <w:adjustRightInd w:val="0"/>
        <w:rPr>
          <w:rFonts w:ascii="Calibri" w:hAnsi="Calibri" w:cs="Arial"/>
          <w:b/>
          <w:bCs/>
          <w:color w:val="000000"/>
          <w:sz w:val="22"/>
          <w:szCs w:val="22"/>
        </w:rPr>
      </w:pPr>
    </w:p>
    <w:p w:rsidR="006F0703" w:rsidRPr="002F364D" w:rsidRDefault="006F0703" w:rsidP="00F57C70">
      <w:pPr>
        <w:autoSpaceDE w:val="0"/>
        <w:autoSpaceDN w:val="0"/>
        <w:adjustRightInd w:val="0"/>
        <w:rPr>
          <w:rFonts w:ascii="Calibri" w:hAnsi="Calibri" w:cs="Arial"/>
          <w:b/>
          <w:bCs/>
          <w:i/>
          <w:sz w:val="22"/>
          <w:szCs w:val="22"/>
        </w:rPr>
      </w:pPr>
      <w:r w:rsidRPr="002F364D">
        <w:rPr>
          <w:rFonts w:ascii="Calibri" w:hAnsi="Calibri" w:cs="Arial"/>
          <w:b/>
          <w:bCs/>
          <w:i/>
          <w:sz w:val="22"/>
          <w:szCs w:val="22"/>
        </w:rPr>
        <w:t xml:space="preserve">Question </w:t>
      </w:r>
      <w:r w:rsidR="007C7E9D" w:rsidRPr="002F364D">
        <w:rPr>
          <w:rFonts w:ascii="Calibri" w:hAnsi="Calibri" w:cs="Arial"/>
          <w:b/>
          <w:bCs/>
          <w:i/>
          <w:sz w:val="22"/>
          <w:szCs w:val="22"/>
        </w:rPr>
        <w:t>2</w:t>
      </w:r>
      <w:r w:rsidR="000A0073" w:rsidRPr="002F364D">
        <w:rPr>
          <w:rFonts w:ascii="Calibri" w:hAnsi="Calibri" w:cs="Arial"/>
          <w:b/>
          <w:bCs/>
          <w:i/>
          <w:sz w:val="22"/>
          <w:szCs w:val="22"/>
        </w:rPr>
        <w:t xml:space="preserve">: </w:t>
      </w:r>
      <w:r w:rsidR="00F64D56" w:rsidRPr="002F364D">
        <w:rPr>
          <w:rFonts w:ascii="Calibri" w:hAnsi="Calibri" w:cs="Arial"/>
          <w:b/>
          <w:bCs/>
          <w:i/>
          <w:sz w:val="22"/>
          <w:szCs w:val="22"/>
        </w:rPr>
        <w:t xml:space="preserve">  </w:t>
      </w:r>
      <w:r w:rsidRPr="002F364D">
        <w:rPr>
          <w:rFonts w:ascii="Calibri" w:hAnsi="Calibri" w:cs="Arial"/>
          <w:b/>
          <w:bCs/>
          <w:i/>
          <w:sz w:val="22"/>
          <w:szCs w:val="22"/>
        </w:rPr>
        <w:t>Contact details</w:t>
      </w:r>
    </w:p>
    <w:p w:rsidR="006F0703" w:rsidRPr="002F364D" w:rsidRDefault="006F0703" w:rsidP="00A7377F">
      <w:pPr>
        <w:autoSpaceDE w:val="0"/>
        <w:autoSpaceDN w:val="0"/>
        <w:adjustRightInd w:val="0"/>
        <w:rPr>
          <w:rFonts w:ascii="Calibri" w:hAnsi="Calibri" w:cs="Arial"/>
          <w:color w:val="000000"/>
          <w:sz w:val="22"/>
          <w:szCs w:val="22"/>
        </w:rPr>
      </w:pPr>
      <w:r w:rsidRPr="002F364D">
        <w:rPr>
          <w:rFonts w:ascii="Calibri" w:hAnsi="Calibri" w:cs="Arial"/>
          <w:color w:val="000000"/>
          <w:sz w:val="22"/>
          <w:szCs w:val="22"/>
        </w:rPr>
        <w:t>Please p</w:t>
      </w:r>
      <w:r w:rsidR="00717E43" w:rsidRPr="002F364D">
        <w:rPr>
          <w:rFonts w:ascii="Calibri" w:hAnsi="Calibri" w:cs="Arial"/>
          <w:color w:val="000000"/>
          <w:sz w:val="22"/>
          <w:szCs w:val="22"/>
        </w:rPr>
        <w:t>rovide contact details</w:t>
      </w:r>
      <w:r w:rsidRPr="002F364D">
        <w:rPr>
          <w:rFonts w:ascii="Calibri" w:hAnsi="Calibri" w:cs="Arial"/>
          <w:color w:val="000000"/>
          <w:sz w:val="22"/>
          <w:szCs w:val="22"/>
        </w:rPr>
        <w:t xml:space="preserve"> cover</w:t>
      </w:r>
      <w:r w:rsidR="00717E43" w:rsidRPr="002F364D">
        <w:rPr>
          <w:rFonts w:ascii="Calibri" w:hAnsi="Calibri" w:cs="Arial"/>
          <w:color w:val="000000"/>
          <w:sz w:val="22"/>
          <w:szCs w:val="22"/>
        </w:rPr>
        <w:t>ing th</w:t>
      </w:r>
      <w:r w:rsidR="00C07CAF">
        <w:rPr>
          <w:rFonts w:ascii="Calibri" w:hAnsi="Calibri" w:cs="Arial"/>
          <w:color w:val="000000"/>
          <w:sz w:val="22"/>
          <w:szCs w:val="22"/>
        </w:rPr>
        <w:t>e period April to September 2018</w:t>
      </w:r>
      <w:r w:rsidR="00717E43" w:rsidRPr="002F364D">
        <w:rPr>
          <w:rFonts w:ascii="Calibri" w:hAnsi="Calibri" w:cs="Arial"/>
          <w:color w:val="000000"/>
          <w:sz w:val="22"/>
          <w:szCs w:val="22"/>
        </w:rPr>
        <w:t xml:space="preserve">. </w:t>
      </w:r>
    </w:p>
    <w:p w:rsidR="00717E43" w:rsidRDefault="00717E43" w:rsidP="00A7377F">
      <w:pPr>
        <w:autoSpaceDE w:val="0"/>
        <w:autoSpaceDN w:val="0"/>
        <w:adjustRightInd w:val="0"/>
        <w:rPr>
          <w:rFonts w:ascii="Calibri" w:hAnsi="Calibri" w:cs="Arial"/>
          <w:color w:val="000000"/>
          <w:sz w:val="22"/>
          <w:szCs w:val="22"/>
        </w:rPr>
      </w:pPr>
    </w:p>
    <w:p w:rsidR="007019CA" w:rsidRPr="003D2E54" w:rsidRDefault="007019CA" w:rsidP="007019CA">
      <w:pPr>
        <w:autoSpaceDE w:val="0"/>
        <w:autoSpaceDN w:val="0"/>
        <w:adjustRightInd w:val="0"/>
        <w:rPr>
          <w:rFonts w:ascii="Calibri" w:hAnsi="Calibri" w:cs="Arial"/>
          <w:b/>
          <w:bCs/>
          <w:i/>
          <w:sz w:val="22"/>
          <w:szCs w:val="22"/>
        </w:rPr>
      </w:pPr>
      <w:r w:rsidRPr="003D2E54">
        <w:rPr>
          <w:rFonts w:ascii="Calibri" w:hAnsi="Calibri" w:cs="Arial"/>
          <w:b/>
          <w:bCs/>
          <w:i/>
          <w:sz w:val="22"/>
          <w:szCs w:val="22"/>
        </w:rPr>
        <w:t xml:space="preserve">Question </w:t>
      </w:r>
      <w:r>
        <w:rPr>
          <w:rFonts w:ascii="Calibri" w:hAnsi="Calibri" w:cs="Arial"/>
          <w:b/>
          <w:bCs/>
          <w:i/>
          <w:sz w:val="22"/>
          <w:szCs w:val="22"/>
        </w:rPr>
        <w:t>3</w:t>
      </w:r>
      <w:r w:rsidRPr="003D2E54">
        <w:rPr>
          <w:rFonts w:ascii="Calibri" w:hAnsi="Calibri" w:cs="Arial"/>
          <w:b/>
          <w:bCs/>
          <w:i/>
          <w:sz w:val="22"/>
          <w:szCs w:val="22"/>
        </w:rPr>
        <w:t>:   Mode of Study</w:t>
      </w:r>
    </w:p>
    <w:p w:rsidR="007019CA" w:rsidRPr="003D2E54" w:rsidRDefault="007019CA" w:rsidP="007019CA">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 xml:space="preserve">Please indicate whether you will be studying Full Time or Part Time. Please note that the maximum period of funded registration for a part time student is </w:t>
      </w:r>
      <w:r w:rsidR="00077EFB">
        <w:rPr>
          <w:rFonts w:ascii="Calibri" w:hAnsi="Calibri" w:cs="Arial"/>
          <w:color w:val="000000"/>
          <w:sz w:val="22"/>
          <w:szCs w:val="22"/>
        </w:rPr>
        <w:t>6</w:t>
      </w:r>
      <w:r w:rsidRPr="00CD2C92">
        <w:rPr>
          <w:rFonts w:ascii="Calibri" w:hAnsi="Calibri" w:cs="Arial"/>
          <w:sz w:val="22"/>
          <w:szCs w:val="22"/>
        </w:rPr>
        <w:t xml:space="preserve"> years (at </w:t>
      </w:r>
      <w:r w:rsidR="00077EFB">
        <w:rPr>
          <w:rFonts w:ascii="Calibri" w:hAnsi="Calibri" w:cs="Arial"/>
          <w:sz w:val="22"/>
          <w:szCs w:val="22"/>
        </w:rPr>
        <w:t>5</w:t>
      </w:r>
      <w:r w:rsidRPr="00CD2C92">
        <w:rPr>
          <w:rFonts w:ascii="Calibri" w:hAnsi="Calibri" w:cs="Arial"/>
          <w:sz w:val="22"/>
          <w:szCs w:val="22"/>
        </w:rPr>
        <w:t>0%).</w:t>
      </w:r>
      <w:r w:rsidRPr="003D2E54">
        <w:rPr>
          <w:rFonts w:ascii="Calibri" w:hAnsi="Calibri" w:cs="Arial"/>
          <w:color w:val="000000"/>
          <w:sz w:val="22"/>
          <w:szCs w:val="22"/>
        </w:rPr>
        <w:t xml:space="preserve">  Please discuss with your supervisor which mode is most suitable for you.</w:t>
      </w:r>
    </w:p>
    <w:p w:rsidR="00C07CAF" w:rsidRDefault="00C07CAF" w:rsidP="00717E43">
      <w:pPr>
        <w:autoSpaceDE w:val="0"/>
        <w:autoSpaceDN w:val="0"/>
        <w:adjustRightInd w:val="0"/>
        <w:rPr>
          <w:rFonts w:ascii="Calibri" w:hAnsi="Calibri" w:cs="Arial"/>
          <w:b/>
          <w:bCs/>
          <w:i/>
          <w:sz w:val="22"/>
          <w:szCs w:val="22"/>
        </w:rPr>
      </w:pPr>
    </w:p>
    <w:p w:rsidR="00717E43" w:rsidRPr="002F364D" w:rsidRDefault="000539C6" w:rsidP="00717E43">
      <w:pPr>
        <w:autoSpaceDE w:val="0"/>
        <w:autoSpaceDN w:val="0"/>
        <w:adjustRightInd w:val="0"/>
        <w:rPr>
          <w:rFonts w:ascii="Calibri" w:hAnsi="Calibri" w:cs="Arial"/>
          <w:b/>
          <w:bCs/>
          <w:i/>
          <w:sz w:val="22"/>
          <w:szCs w:val="22"/>
        </w:rPr>
      </w:pPr>
      <w:r w:rsidRPr="002F364D">
        <w:rPr>
          <w:rFonts w:ascii="Calibri" w:hAnsi="Calibri" w:cs="Arial"/>
          <w:b/>
          <w:bCs/>
          <w:i/>
          <w:sz w:val="22"/>
          <w:szCs w:val="22"/>
        </w:rPr>
        <w:t xml:space="preserve">Question </w:t>
      </w:r>
      <w:r w:rsidR="00C506FB">
        <w:rPr>
          <w:rFonts w:ascii="Calibri" w:hAnsi="Calibri" w:cs="Arial"/>
          <w:b/>
          <w:bCs/>
          <w:i/>
          <w:sz w:val="22"/>
          <w:szCs w:val="22"/>
        </w:rPr>
        <w:t>4</w:t>
      </w:r>
      <w:r w:rsidR="00717E43" w:rsidRPr="002F364D">
        <w:rPr>
          <w:rFonts w:ascii="Calibri" w:hAnsi="Calibri" w:cs="Arial"/>
          <w:b/>
          <w:bCs/>
          <w:i/>
          <w:sz w:val="22"/>
          <w:szCs w:val="22"/>
        </w:rPr>
        <w:t xml:space="preserve">: </w:t>
      </w:r>
      <w:r w:rsidR="00F64D56" w:rsidRPr="002F364D">
        <w:rPr>
          <w:rFonts w:ascii="Calibri" w:hAnsi="Calibri" w:cs="Arial"/>
          <w:b/>
          <w:bCs/>
          <w:i/>
          <w:sz w:val="22"/>
          <w:szCs w:val="22"/>
        </w:rPr>
        <w:t xml:space="preserve">  </w:t>
      </w:r>
      <w:r w:rsidR="00717E43" w:rsidRPr="002F364D">
        <w:rPr>
          <w:rFonts w:ascii="Calibri" w:hAnsi="Calibri" w:cs="Arial"/>
          <w:b/>
          <w:bCs/>
          <w:i/>
          <w:sz w:val="22"/>
          <w:szCs w:val="22"/>
        </w:rPr>
        <w:t>Student Classification</w:t>
      </w:r>
    </w:p>
    <w:p w:rsidR="000539C6" w:rsidRPr="002F364D" w:rsidRDefault="00C506FB" w:rsidP="00717E43">
      <w:pPr>
        <w:autoSpaceDE w:val="0"/>
        <w:autoSpaceDN w:val="0"/>
        <w:adjustRightInd w:val="0"/>
        <w:rPr>
          <w:rFonts w:ascii="Calibri" w:hAnsi="Calibri" w:cs="Arial"/>
          <w:color w:val="000000"/>
          <w:sz w:val="22"/>
          <w:szCs w:val="22"/>
        </w:rPr>
      </w:pPr>
      <w:r>
        <w:rPr>
          <w:rFonts w:ascii="Calibri" w:hAnsi="Calibri" w:cs="Arial"/>
          <w:color w:val="000000"/>
          <w:sz w:val="22"/>
          <w:szCs w:val="22"/>
        </w:rPr>
        <w:t>LDoc</w:t>
      </w:r>
      <w:r w:rsidR="00717E43" w:rsidRPr="002F364D">
        <w:rPr>
          <w:rFonts w:ascii="Calibri" w:hAnsi="Calibri" w:cs="Arial"/>
          <w:color w:val="000000"/>
          <w:sz w:val="22"/>
          <w:szCs w:val="22"/>
        </w:rPr>
        <w:t xml:space="preserve"> AHRC funding is only available to Home or EU students.  Both Home and EU students have to satisfy the standard research council eligibility criteria. </w:t>
      </w:r>
    </w:p>
    <w:p w:rsidR="000539C6" w:rsidRPr="002F364D" w:rsidRDefault="000539C6" w:rsidP="00717E43">
      <w:pPr>
        <w:autoSpaceDE w:val="0"/>
        <w:autoSpaceDN w:val="0"/>
        <w:adjustRightInd w:val="0"/>
        <w:rPr>
          <w:rFonts w:ascii="Calibri" w:hAnsi="Calibri" w:cs="Arial"/>
          <w:color w:val="000000"/>
          <w:sz w:val="22"/>
          <w:szCs w:val="22"/>
        </w:rPr>
      </w:pPr>
    </w:p>
    <w:p w:rsidR="000539C6" w:rsidRPr="002F364D" w:rsidRDefault="000539C6" w:rsidP="000539C6">
      <w:pPr>
        <w:pStyle w:val="ColorfulList-Accent11"/>
        <w:ind w:left="0"/>
        <w:rPr>
          <w:rStyle w:val="Hyperlink"/>
          <w:rFonts w:ascii="Calibri" w:hAnsi="Calibri"/>
          <w:sz w:val="22"/>
          <w:szCs w:val="22"/>
        </w:rPr>
      </w:pPr>
      <w:r w:rsidRPr="002F364D">
        <w:rPr>
          <w:rFonts w:ascii="Calibri" w:hAnsi="Calibri"/>
          <w:sz w:val="22"/>
          <w:szCs w:val="22"/>
        </w:rPr>
        <w:t>The AHRC eligibility criteria, the terms and conditions of grants and monitoring arrangements are set out in their ‘</w:t>
      </w:r>
      <w:r w:rsidR="005524CE">
        <w:rPr>
          <w:rFonts w:ascii="Calibri" w:hAnsi="Calibri"/>
          <w:sz w:val="22"/>
          <w:szCs w:val="22"/>
        </w:rPr>
        <w:t xml:space="preserve">AHRC Training Grant </w:t>
      </w:r>
      <w:r w:rsidRPr="002F364D">
        <w:rPr>
          <w:rFonts w:ascii="Calibri" w:hAnsi="Calibri"/>
          <w:sz w:val="22"/>
          <w:szCs w:val="22"/>
        </w:rPr>
        <w:t>Funding Guide’ 201</w:t>
      </w:r>
      <w:r w:rsidR="005524CE">
        <w:rPr>
          <w:rFonts w:ascii="Calibri" w:hAnsi="Calibri"/>
          <w:sz w:val="22"/>
          <w:szCs w:val="22"/>
        </w:rPr>
        <w:t>5</w:t>
      </w:r>
      <w:r w:rsidRPr="002F364D">
        <w:rPr>
          <w:rFonts w:ascii="Calibri" w:hAnsi="Calibri"/>
          <w:sz w:val="22"/>
          <w:szCs w:val="22"/>
        </w:rPr>
        <w:t>-1</w:t>
      </w:r>
      <w:r w:rsidR="005524CE">
        <w:rPr>
          <w:rFonts w:ascii="Calibri" w:hAnsi="Calibri"/>
          <w:sz w:val="22"/>
          <w:szCs w:val="22"/>
        </w:rPr>
        <w:t>6</w:t>
      </w:r>
      <w:r w:rsidRPr="002F364D">
        <w:rPr>
          <w:rFonts w:ascii="Calibri" w:hAnsi="Calibri"/>
          <w:sz w:val="22"/>
          <w:szCs w:val="22"/>
        </w:rPr>
        <w:t xml:space="preserve">.  This should be read in conjunction with the RCUK ‘Terms and Conditions of Training Grants’ and ‘Training Grant Guide’. All three documents can be found at:  </w:t>
      </w:r>
      <w:hyperlink r:id="rId11" w:history="1">
        <w:r w:rsidR="005524CE" w:rsidRPr="005524CE">
          <w:rPr>
            <w:rStyle w:val="Hyperlink"/>
            <w:rFonts w:ascii="Calibri" w:hAnsi="Calibri"/>
            <w:sz w:val="22"/>
            <w:szCs w:val="22"/>
          </w:rPr>
          <w:t>RCUK and AHR</w:t>
        </w:r>
        <w:r w:rsidR="00C11094">
          <w:rPr>
            <w:rStyle w:val="Hyperlink"/>
            <w:rFonts w:ascii="Calibri" w:hAnsi="Calibri"/>
            <w:sz w:val="22"/>
            <w:szCs w:val="22"/>
          </w:rPr>
          <w:t>C</w:t>
        </w:r>
        <w:r w:rsidR="005524CE" w:rsidRPr="005524CE">
          <w:rPr>
            <w:rStyle w:val="Hyperlink"/>
            <w:rFonts w:ascii="Calibri" w:hAnsi="Calibri"/>
            <w:sz w:val="22"/>
            <w:szCs w:val="22"/>
          </w:rPr>
          <w:t xml:space="preserve"> postgrad funding guides</w:t>
        </w:r>
      </w:hyperlink>
    </w:p>
    <w:p w:rsidR="000539C6" w:rsidRPr="002F364D" w:rsidRDefault="000539C6" w:rsidP="00717E43">
      <w:pPr>
        <w:autoSpaceDE w:val="0"/>
        <w:autoSpaceDN w:val="0"/>
        <w:adjustRightInd w:val="0"/>
        <w:rPr>
          <w:rFonts w:ascii="Calibri" w:hAnsi="Calibri" w:cs="Arial"/>
          <w:color w:val="000000"/>
          <w:sz w:val="22"/>
          <w:szCs w:val="22"/>
        </w:rPr>
      </w:pPr>
    </w:p>
    <w:p w:rsidR="00717E43" w:rsidRPr="002F364D" w:rsidRDefault="00717E43" w:rsidP="00717E43">
      <w:pPr>
        <w:autoSpaceDE w:val="0"/>
        <w:autoSpaceDN w:val="0"/>
        <w:adjustRightInd w:val="0"/>
        <w:rPr>
          <w:rFonts w:ascii="Calibri" w:hAnsi="Calibri" w:cs="Arial"/>
          <w:color w:val="000000"/>
          <w:sz w:val="22"/>
          <w:szCs w:val="22"/>
        </w:rPr>
      </w:pPr>
      <w:r w:rsidRPr="002F364D">
        <w:rPr>
          <w:rFonts w:ascii="Calibri" w:hAnsi="Calibri" w:cs="Arial"/>
          <w:color w:val="000000"/>
          <w:sz w:val="22"/>
          <w:szCs w:val="22"/>
        </w:rPr>
        <w:t xml:space="preserve">EU students who have not been resident in the UK for the 3 years preceding the award </w:t>
      </w:r>
      <w:r w:rsidRPr="002F364D">
        <w:rPr>
          <w:rFonts w:ascii="Calibri" w:hAnsi="Calibri" w:cs="Arial"/>
          <w:sz w:val="22"/>
          <w:szCs w:val="22"/>
        </w:rPr>
        <w:t>(i.e. on 30</w:t>
      </w:r>
      <w:r w:rsidRPr="002F364D">
        <w:rPr>
          <w:rFonts w:ascii="Calibri" w:hAnsi="Calibri" w:cs="Arial"/>
          <w:sz w:val="22"/>
          <w:szCs w:val="22"/>
          <w:vertAlign w:val="superscript"/>
        </w:rPr>
        <w:t>th</w:t>
      </w:r>
      <w:r w:rsidRPr="002F364D">
        <w:rPr>
          <w:rFonts w:ascii="Calibri" w:hAnsi="Calibri" w:cs="Arial"/>
          <w:sz w:val="22"/>
          <w:szCs w:val="22"/>
        </w:rPr>
        <w:t xml:space="preserve"> September 201</w:t>
      </w:r>
      <w:r w:rsidR="00C07CAF">
        <w:rPr>
          <w:rFonts w:ascii="Calibri" w:hAnsi="Calibri" w:cs="Arial"/>
          <w:sz w:val="22"/>
          <w:szCs w:val="22"/>
        </w:rPr>
        <w:t>8</w:t>
      </w:r>
      <w:r w:rsidRPr="002F364D">
        <w:rPr>
          <w:rFonts w:ascii="Calibri" w:hAnsi="Calibri" w:cs="Arial"/>
          <w:sz w:val="22"/>
          <w:szCs w:val="22"/>
        </w:rPr>
        <w:t xml:space="preserve">) will </w:t>
      </w:r>
      <w:r w:rsidRPr="002F364D">
        <w:rPr>
          <w:rFonts w:ascii="Calibri" w:hAnsi="Calibri" w:cs="Arial"/>
          <w:color w:val="000000"/>
          <w:sz w:val="22"/>
          <w:szCs w:val="22"/>
        </w:rPr>
        <w:t>be entitled to a Fees Only award.</w:t>
      </w:r>
    </w:p>
    <w:p w:rsidR="007019CA" w:rsidRDefault="007019CA" w:rsidP="007019CA">
      <w:pPr>
        <w:autoSpaceDE w:val="0"/>
        <w:autoSpaceDN w:val="0"/>
        <w:adjustRightInd w:val="0"/>
        <w:rPr>
          <w:rFonts w:ascii="Calibri" w:hAnsi="Calibri" w:cs="Arial"/>
          <w:b/>
          <w:bCs/>
          <w:i/>
          <w:sz w:val="22"/>
          <w:szCs w:val="22"/>
        </w:rPr>
      </w:pPr>
    </w:p>
    <w:p w:rsidR="007019CA" w:rsidRPr="003D2E54" w:rsidRDefault="007019CA" w:rsidP="007019CA">
      <w:pPr>
        <w:autoSpaceDE w:val="0"/>
        <w:autoSpaceDN w:val="0"/>
        <w:adjustRightInd w:val="0"/>
        <w:rPr>
          <w:rFonts w:ascii="Calibri" w:hAnsi="Calibri" w:cs="Arial"/>
          <w:b/>
          <w:bCs/>
          <w:i/>
          <w:sz w:val="22"/>
          <w:szCs w:val="22"/>
        </w:rPr>
      </w:pPr>
      <w:r w:rsidRPr="003D2E54">
        <w:rPr>
          <w:rFonts w:ascii="Calibri" w:hAnsi="Calibri" w:cs="Arial"/>
          <w:b/>
          <w:bCs/>
          <w:i/>
          <w:sz w:val="22"/>
          <w:szCs w:val="22"/>
        </w:rPr>
        <w:t xml:space="preserve">Question </w:t>
      </w:r>
      <w:r>
        <w:rPr>
          <w:rFonts w:ascii="Calibri" w:hAnsi="Calibri" w:cs="Arial"/>
          <w:b/>
          <w:bCs/>
          <w:i/>
          <w:sz w:val="22"/>
          <w:szCs w:val="22"/>
        </w:rPr>
        <w:t>5</w:t>
      </w:r>
      <w:r w:rsidRPr="003D2E54">
        <w:rPr>
          <w:rFonts w:ascii="Calibri" w:hAnsi="Calibri" w:cs="Arial"/>
          <w:b/>
          <w:bCs/>
          <w:i/>
          <w:sz w:val="22"/>
          <w:szCs w:val="22"/>
        </w:rPr>
        <w:t>:   Other funding applications</w:t>
      </w:r>
    </w:p>
    <w:p w:rsidR="007019CA" w:rsidRPr="00E24D83" w:rsidRDefault="007019CA" w:rsidP="007019CA">
      <w:pPr>
        <w:autoSpaceDE w:val="0"/>
        <w:autoSpaceDN w:val="0"/>
        <w:adjustRightInd w:val="0"/>
        <w:rPr>
          <w:rFonts w:ascii="Calibri" w:hAnsi="Calibri" w:cs="Arial"/>
          <w:sz w:val="22"/>
          <w:szCs w:val="22"/>
        </w:rPr>
      </w:pPr>
      <w:r w:rsidRPr="00E24D83">
        <w:rPr>
          <w:rFonts w:ascii="Calibri" w:hAnsi="Calibri" w:cs="Arial"/>
          <w:sz w:val="22"/>
          <w:szCs w:val="22"/>
        </w:rPr>
        <w:t>Please indicate if you are also applying to other Doctoral Training Partnerships for an AHRC scholarship.</w:t>
      </w:r>
    </w:p>
    <w:p w:rsidR="007019CA" w:rsidRPr="00E24D83" w:rsidRDefault="007019CA" w:rsidP="007019CA">
      <w:pPr>
        <w:autoSpaceDE w:val="0"/>
        <w:autoSpaceDN w:val="0"/>
        <w:adjustRightInd w:val="0"/>
        <w:rPr>
          <w:rFonts w:ascii="Calibri" w:hAnsi="Calibri" w:cs="Arial"/>
          <w:sz w:val="22"/>
          <w:szCs w:val="22"/>
        </w:rPr>
      </w:pPr>
      <w:r w:rsidRPr="00E24D83">
        <w:rPr>
          <w:rFonts w:ascii="Calibri" w:hAnsi="Calibri" w:cs="Arial"/>
          <w:sz w:val="22"/>
          <w:szCs w:val="22"/>
        </w:rPr>
        <w:t xml:space="preserve">(If an applicant is offered </w:t>
      </w:r>
      <w:proofErr w:type="gramStart"/>
      <w:r w:rsidRPr="00E24D83">
        <w:rPr>
          <w:rFonts w:ascii="Calibri" w:hAnsi="Calibri" w:cs="Arial"/>
          <w:sz w:val="22"/>
          <w:szCs w:val="22"/>
        </w:rPr>
        <w:t>more than one AHRC studentship</w:t>
      </w:r>
      <w:proofErr w:type="gramEnd"/>
      <w:r w:rsidRPr="00E24D83">
        <w:rPr>
          <w:rFonts w:ascii="Calibri" w:hAnsi="Calibri" w:cs="Arial"/>
          <w:sz w:val="22"/>
          <w:szCs w:val="22"/>
        </w:rPr>
        <w:t xml:space="preserve"> only one can be accepted).</w:t>
      </w:r>
    </w:p>
    <w:p w:rsidR="00717E43" w:rsidRDefault="00717E43" w:rsidP="00A7377F">
      <w:pPr>
        <w:autoSpaceDE w:val="0"/>
        <w:autoSpaceDN w:val="0"/>
        <w:adjustRightInd w:val="0"/>
        <w:rPr>
          <w:rFonts w:ascii="Calibri" w:hAnsi="Calibri" w:cs="Arial"/>
          <w:color w:val="000000"/>
          <w:sz w:val="20"/>
          <w:szCs w:val="20"/>
        </w:rPr>
      </w:pPr>
    </w:p>
    <w:p w:rsidR="007019CA" w:rsidRPr="003D2E54" w:rsidRDefault="007019CA" w:rsidP="007019CA">
      <w:pPr>
        <w:autoSpaceDE w:val="0"/>
        <w:autoSpaceDN w:val="0"/>
        <w:adjustRightInd w:val="0"/>
        <w:rPr>
          <w:rFonts w:ascii="Calibri" w:hAnsi="Calibri" w:cs="Arial"/>
          <w:b/>
          <w:bCs/>
          <w:i/>
          <w:sz w:val="22"/>
          <w:szCs w:val="22"/>
        </w:rPr>
      </w:pPr>
      <w:r>
        <w:rPr>
          <w:rFonts w:ascii="Calibri" w:hAnsi="Calibri" w:cs="Arial"/>
          <w:b/>
          <w:bCs/>
          <w:i/>
          <w:sz w:val="22"/>
          <w:szCs w:val="22"/>
        </w:rPr>
        <w:t>Question 6</w:t>
      </w:r>
      <w:r w:rsidRPr="003D2E54">
        <w:rPr>
          <w:rFonts w:ascii="Calibri" w:hAnsi="Calibri" w:cs="Arial"/>
          <w:b/>
          <w:bCs/>
          <w:i/>
          <w:sz w:val="22"/>
          <w:szCs w:val="22"/>
        </w:rPr>
        <w:t>:   Professional experience</w:t>
      </w:r>
    </w:p>
    <w:p w:rsidR="007019CA" w:rsidRPr="003D2E54" w:rsidRDefault="007019CA" w:rsidP="007019CA">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 xml:space="preserve">Provide information about any employment, work or professional experience (research and /or practice-based) that is relevant to your proposed programme of study and will therefore strengthen your application. </w:t>
      </w:r>
      <w:r w:rsidRPr="00DB2D2E">
        <w:rPr>
          <w:rFonts w:ascii="Calibri" w:hAnsi="Calibri" w:cs="Arial"/>
          <w:b/>
          <w:color w:val="FF6600"/>
          <w:sz w:val="22"/>
          <w:szCs w:val="22"/>
        </w:rPr>
        <w:t>Please use the space provided</w:t>
      </w:r>
      <w:r w:rsidRPr="003D2E54">
        <w:rPr>
          <w:rFonts w:ascii="Calibri" w:hAnsi="Calibri" w:cs="Arial"/>
          <w:color w:val="000000"/>
          <w:sz w:val="22"/>
          <w:szCs w:val="22"/>
        </w:rPr>
        <w:t xml:space="preserve"> and do not attach additional pages.</w:t>
      </w:r>
    </w:p>
    <w:p w:rsidR="007019CA" w:rsidRPr="003D2E54" w:rsidRDefault="007019CA" w:rsidP="007019CA">
      <w:pPr>
        <w:autoSpaceDE w:val="0"/>
        <w:autoSpaceDN w:val="0"/>
        <w:adjustRightInd w:val="0"/>
        <w:rPr>
          <w:rFonts w:ascii="Calibri" w:hAnsi="Calibri" w:cs="Arial"/>
          <w:color w:val="000000"/>
          <w:sz w:val="22"/>
          <w:szCs w:val="22"/>
        </w:rPr>
      </w:pPr>
    </w:p>
    <w:p w:rsidR="007019CA" w:rsidRPr="003D2E54" w:rsidRDefault="007019CA" w:rsidP="007019CA">
      <w:pPr>
        <w:autoSpaceDE w:val="0"/>
        <w:autoSpaceDN w:val="0"/>
        <w:adjustRightInd w:val="0"/>
        <w:rPr>
          <w:rFonts w:ascii="Calibri" w:hAnsi="Calibri" w:cs="Arial"/>
          <w:b/>
          <w:bCs/>
          <w:i/>
          <w:sz w:val="22"/>
          <w:szCs w:val="22"/>
        </w:rPr>
      </w:pPr>
      <w:r w:rsidRPr="003D2E54">
        <w:rPr>
          <w:rFonts w:ascii="Calibri" w:hAnsi="Calibri" w:cs="Arial"/>
          <w:b/>
          <w:bCs/>
          <w:i/>
          <w:sz w:val="22"/>
          <w:szCs w:val="22"/>
        </w:rPr>
        <w:t xml:space="preserve">Question </w:t>
      </w:r>
      <w:r>
        <w:rPr>
          <w:rFonts w:ascii="Calibri" w:hAnsi="Calibri" w:cs="Arial"/>
          <w:b/>
          <w:bCs/>
          <w:i/>
          <w:sz w:val="22"/>
          <w:szCs w:val="22"/>
        </w:rPr>
        <w:t>7</w:t>
      </w:r>
      <w:r w:rsidRPr="003D2E54">
        <w:rPr>
          <w:rFonts w:ascii="Calibri" w:hAnsi="Calibri" w:cs="Arial"/>
          <w:b/>
          <w:bCs/>
          <w:i/>
          <w:sz w:val="22"/>
          <w:szCs w:val="22"/>
        </w:rPr>
        <w:t>:   Career in higher education to date</w:t>
      </w:r>
    </w:p>
    <w:p w:rsidR="007019CA" w:rsidRPr="003D2E54" w:rsidRDefault="007019CA" w:rsidP="007019CA">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If you have more than one qualification at the same level, please provide details</w:t>
      </w:r>
      <w:r w:rsidRPr="003D2E54">
        <w:rPr>
          <w:rFonts w:ascii="Calibri" w:hAnsi="Calibri" w:cs="Arial"/>
          <w:sz w:val="22"/>
          <w:szCs w:val="22"/>
        </w:rPr>
        <w:t>.</w:t>
      </w:r>
      <w:r w:rsidRPr="003D2E54">
        <w:rPr>
          <w:rFonts w:ascii="Calibri" w:hAnsi="Calibri" w:cs="Arial"/>
          <w:color w:val="FF0000"/>
          <w:sz w:val="22"/>
          <w:szCs w:val="22"/>
        </w:rPr>
        <w:t xml:space="preserve"> </w:t>
      </w:r>
    </w:p>
    <w:p w:rsidR="007019CA" w:rsidRDefault="007019CA" w:rsidP="00A7377F">
      <w:pPr>
        <w:autoSpaceDE w:val="0"/>
        <w:autoSpaceDN w:val="0"/>
        <w:adjustRightInd w:val="0"/>
        <w:rPr>
          <w:rFonts w:ascii="Calibri" w:hAnsi="Calibri" w:cs="Arial"/>
          <w:color w:val="000000"/>
          <w:sz w:val="20"/>
          <w:szCs w:val="20"/>
        </w:rPr>
      </w:pPr>
    </w:p>
    <w:p w:rsidR="000539C6" w:rsidRPr="003D2E54" w:rsidRDefault="00C506FB" w:rsidP="000539C6">
      <w:pPr>
        <w:autoSpaceDE w:val="0"/>
        <w:autoSpaceDN w:val="0"/>
        <w:adjustRightInd w:val="0"/>
        <w:rPr>
          <w:rFonts w:ascii="Calibri" w:hAnsi="Calibri" w:cs="Arial"/>
          <w:b/>
          <w:bCs/>
          <w:i/>
          <w:sz w:val="22"/>
          <w:szCs w:val="22"/>
        </w:rPr>
      </w:pPr>
      <w:r>
        <w:rPr>
          <w:rFonts w:ascii="Calibri" w:hAnsi="Calibri" w:cs="Arial"/>
          <w:b/>
          <w:bCs/>
          <w:i/>
          <w:sz w:val="22"/>
          <w:szCs w:val="22"/>
        </w:rPr>
        <w:t>Question 8</w:t>
      </w:r>
      <w:r w:rsidR="000539C6" w:rsidRPr="003D2E54">
        <w:rPr>
          <w:rFonts w:ascii="Calibri" w:hAnsi="Calibri" w:cs="Arial"/>
          <w:b/>
          <w:bCs/>
          <w:i/>
          <w:sz w:val="22"/>
          <w:szCs w:val="22"/>
        </w:rPr>
        <w:t xml:space="preserve">: </w:t>
      </w:r>
      <w:r w:rsidR="00F64D56" w:rsidRPr="003D2E54">
        <w:rPr>
          <w:rFonts w:ascii="Calibri" w:hAnsi="Calibri" w:cs="Arial"/>
          <w:b/>
          <w:bCs/>
          <w:i/>
          <w:sz w:val="22"/>
          <w:szCs w:val="22"/>
        </w:rPr>
        <w:t xml:space="preserve">  </w:t>
      </w:r>
      <w:r>
        <w:rPr>
          <w:rFonts w:ascii="Calibri" w:hAnsi="Calibri" w:cs="Arial"/>
          <w:b/>
          <w:bCs/>
          <w:i/>
          <w:sz w:val="22"/>
          <w:szCs w:val="22"/>
        </w:rPr>
        <w:t>D</w:t>
      </w:r>
      <w:r w:rsidR="000539C6" w:rsidRPr="003D2E54">
        <w:rPr>
          <w:rFonts w:ascii="Calibri" w:hAnsi="Calibri" w:cs="Arial"/>
          <w:b/>
          <w:bCs/>
          <w:i/>
          <w:sz w:val="22"/>
          <w:szCs w:val="22"/>
        </w:rPr>
        <w:t>etails</w:t>
      </w:r>
      <w:r>
        <w:rPr>
          <w:rFonts w:ascii="Calibri" w:hAnsi="Calibri" w:cs="Arial"/>
          <w:b/>
          <w:bCs/>
          <w:i/>
          <w:sz w:val="22"/>
          <w:szCs w:val="22"/>
        </w:rPr>
        <w:t xml:space="preserve"> of the Institution in which you propose to study</w:t>
      </w:r>
    </w:p>
    <w:p w:rsidR="00F64D56" w:rsidRPr="003D2E54" w:rsidRDefault="000539C6" w:rsidP="000539C6">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Please enter the</w:t>
      </w:r>
      <w:r w:rsidR="00A406CA" w:rsidRPr="003D2E54">
        <w:rPr>
          <w:rFonts w:ascii="Calibri" w:hAnsi="Calibri" w:cs="Arial"/>
          <w:color w:val="000000"/>
          <w:sz w:val="22"/>
          <w:szCs w:val="22"/>
        </w:rPr>
        <w:t xml:space="preserve"> University at which </w:t>
      </w:r>
      <w:r w:rsidRPr="003D2E54">
        <w:rPr>
          <w:rFonts w:ascii="Calibri" w:hAnsi="Calibri" w:cs="Arial"/>
          <w:color w:val="000000"/>
          <w:sz w:val="22"/>
          <w:szCs w:val="22"/>
        </w:rPr>
        <w:t xml:space="preserve">you are registering and give the name of the principal person (either an administrator or academic) you have been liaising with, and to whom references should be sent. </w:t>
      </w:r>
    </w:p>
    <w:p w:rsidR="000539C6" w:rsidRPr="003D2E54" w:rsidRDefault="00A406CA" w:rsidP="000539C6">
      <w:pPr>
        <w:autoSpaceDE w:val="0"/>
        <w:autoSpaceDN w:val="0"/>
        <w:adjustRightInd w:val="0"/>
        <w:rPr>
          <w:rFonts w:ascii="Calibri" w:hAnsi="Calibri" w:cs="Arial"/>
          <w:b/>
          <w:color w:val="000000"/>
          <w:sz w:val="22"/>
          <w:szCs w:val="22"/>
        </w:rPr>
      </w:pPr>
      <w:r w:rsidRPr="001D06C7">
        <w:rPr>
          <w:rFonts w:ascii="Calibri" w:hAnsi="Calibri" w:cs="Arial"/>
          <w:b/>
          <w:color w:val="FF6600"/>
          <w:sz w:val="22"/>
          <w:szCs w:val="22"/>
        </w:rPr>
        <w:t>Note</w:t>
      </w:r>
      <w:r w:rsidR="00F64D56" w:rsidRPr="001D06C7">
        <w:rPr>
          <w:rFonts w:ascii="Calibri" w:hAnsi="Calibri" w:cs="Arial"/>
          <w:b/>
          <w:color w:val="FF6600"/>
          <w:sz w:val="22"/>
          <w:szCs w:val="22"/>
        </w:rPr>
        <w:t xml:space="preserve">:  </w:t>
      </w:r>
      <w:r w:rsidRPr="001D06C7">
        <w:rPr>
          <w:rFonts w:ascii="Calibri" w:hAnsi="Calibri" w:cs="Arial"/>
          <w:b/>
          <w:color w:val="FF6600"/>
          <w:sz w:val="22"/>
          <w:szCs w:val="22"/>
        </w:rPr>
        <w:t xml:space="preserve">you may apply to only one </w:t>
      </w:r>
      <w:r w:rsidR="00C506FB" w:rsidRPr="001D06C7">
        <w:rPr>
          <w:rFonts w:ascii="Calibri" w:hAnsi="Calibri" w:cs="Arial"/>
          <w:b/>
          <w:color w:val="FF6600"/>
          <w:sz w:val="22"/>
          <w:szCs w:val="22"/>
        </w:rPr>
        <w:t>LD</w:t>
      </w:r>
      <w:r w:rsidR="00611B2E" w:rsidRPr="001D06C7">
        <w:rPr>
          <w:rFonts w:ascii="Calibri" w:hAnsi="Calibri" w:cs="Arial"/>
          <w:b/>
          <w:color w:val="FF6600"/>
          <w:sz w:val="22"/>
          <w:szCs w:val="22"/>
        </w:rPr>
        <w:t>oc</w:t>
      </w:r>
      <w:r w:rsidRPr="001D06C7">
        <w:rPr>
          <w:rFonts w:ascii="Calibri" w:hAnsi="Calibri" w:cs="Arial"/>
          <w:b/>
          <w:color w:val="FF6600"/>
          <w:sz w:val="22"/>
          <w:szCs w:val="22"/>
        </w:rPr>
        <w:t xml:space="preserve"> member </w:t>
      </w:r>
      <w:r w:rsidR="00F64D56" w:rsidRPr="001D06C7">
        <w:rPr>
          <w:rFonts w:ascii="Calibri" w:hAnsi="Calibri" w:cs="Arial"/>
          <w:b/>
          <w:color w:val="FF6600"/>
          <w:sz w:val="22"/>
          <w:szCs w:val="22"/>
        </w:rPr>
        <w:t>university</w:t>
      </w:r>
      <w:r w:rsidRPr="001D06C7">
        <w:rPr>
          <w:rFonts w:ascii="Calibri" w:hAnsi="Calibri" w:cs="Arial"/>
          <w:b/>
          <w:color w:val="FF6600"/>
          <w:sz w:val="22"/>
          <w:szCs w:val="22"/>
        </w:rPr>
        <w:t xml:space="preserve"> for a</w:t>
      </w:r>
      <w:r w:rsidR="00842549">
        <w:rPr>
          <w:rFonts w:ascii="Calibri" w:hAnsi="Calibri" w:cs="Arial"/>
          <w:b/>
          <w:color w:val="FF6600"/>
          <w:sz w:val="22"/>
          <w:szCs w:val="22"/>
        </w:rPr>
        <w:t>n</w:t>
      </w:r>
      <w:r w:rsidRPr="001D06C7">
        <w:rPr>
          <w:rFonts w:ascii="Calibri" w:hAnsi="Calibri" w:cs="Arial"/>
          <w:b/>
          <w:color w:val="FF6600"/>
          <w:sz w:val="22"/>
          <w:szCs w:val="22"/>
        </w:rPr>
        <w:t xml:space="preserve"> </w:t>
      </w:r>
      <w:r w:rsidR="00C506FB" w:rsidRPr="001D06C7">
        <w:rPr>
          <w:rFonts w:ascii="Calibri" w:hAnsi="Calibri" w:cs="Arial"/>
          <w:b/>
          <w:color w:val="FF6600"/>
          <w:sz w:val="22"/>
          <w:szCs w:val="22"/>
        </w:rPr>
        <w:t>LD</w:t>
      </w:r>
      <w:r w:rsidR="00611B2E" w:rsidRPr="001D06C7">
        <w:rPr>
          <w:rFonts w:ascii="Calibri" w:hAnsi="Calibri" w:cs="Arial"/>
          <w:b/>
          <w:color w:val="FF6600"/>
          <w:sz w:val="22"/>
          <w:szCs w:val="22"/>
        </w:rPr>
        <w:t>oc</w:t>
      </w:r>
      <w:r w:rsidRPr="001D06C7">
        <w:rPr>
          <w:rFonts w:ascii="Calibri" w:hAnsi="Calibri" w:cs="Arial"/>
          <w:b/>
          <w:color w:val="FF6600"/>
          <w:sz w:val="22"/>
          <w:szCs w:val="22"/>
        </w:rPr>
        <w:t xml:space="preserve"> scholarship</w:t>
      </w:r>
      <w:r w:rsidRPr="003D2E54">
        <w:rPr>
          <w:rFonts w:ascii="Calibri" w:hAnsi="Calibri" w:cs="Arial"/>
          <w:b/>
          <w:color w:val="000000"/>
          <w:sz w:val="22"/>
          <w:szCs w:val="22"/>
        </w:rPr>
        <w:t>.</w:t>
      </w:r>
    </w:p>
    <w:p w:rsidR="00F57C70" w:rsidRPr="003D2E54" w:rsidRDefault="00F57C70" w:rsidP="006F0703">
      <w:pPr>
        <w:autoSpaceDE w:val="0"/>
        <w:autoSpaceDN w:val="0"/>
        <w:adjustRightInd w:val="0"/>
        <w:rPr>
          <w:rFonts w:ascii="Calibri" w:hAnsi="Calibri" w:cs="Arial"/>
          <w:color w:val="000000"/>
          <w:sz w:val="22"/>
          <w:szCs w:val="22"/>
        </w:rPr>
      </w:pPr>
    </w:p>
    <w:p w:rsidR="008A0389" w:rsidRPr="003D2E54" w:rsidRDefault="008A0389" w:rsidP="008A0389">
      <w:pPr>
        <w:autoSpaceDE w:val="0"/>
        <w:autoSpaceDN w:val="0"/>
        <w:adjustRightInd w:val="0"/>
        <w:rPr>
          <w:rFonts w:ascii="Calibri" w:hAnsi="Calibri" w:cs="Arial"/>
          <w:b/>
          <w:bCs/>
          <w:i/>
          <w:sz w:val="22"/>
          <w:szCs w:val="22"/>
        </w:rPr>
      </w:pPr>
      <w:r w:rsidRPr="003D2E54">
        <w:rPr>
          <w:rFonts w:ascii="Calibri" w:hAnsi="Calibri" w:cs="Arial"/>
          <w:b/>
          <w:bCs/>
          <w:i/>
          <w:sz w:val="22"/>
          <w:szCs w:val="22"/>
        </w:rPr>
        <w:t xml:space="preserve">Question </w:t>
      </w:r>
      <w:r w:rsidR="00C506FB">
        <w:rPr>
          <w:rFonts w:ascii="Calibri" w:hAnsi="Calibri" w:cs="Arial"/>
          <w:b/>
          <w:bCs/>
          <w:i/>
          <w:sz w:val="22"/>
          <w:szCs w:val="22"/>
        </w:rPr>
        <w:t>9</w:t>
      </w:r>
      <w:r w:rsidRPr="003D2E54">
        <w:rPr>
          <w:rFonts w:ascii="Calibri" w:hAnsi="Calibri" w:cs="Arial"/>
          <w:b/>
          <w:bCs/>
          <w:i/>
          <w:sz w:val="22"/>
          <w:szCs w:val="22"/>
        </w:rPr>
        <w:t xml:space="preserve">: </w:t>
      </w:r>
      <w:r w:rsidR="00AA684F" w:rsidRPr="003D2E54">
        <w:rPr>
          <w:rFonts w:ascii="Calibri" w:hAnsi="Calibri" w:cs="Arial"/>
          <w:b/>
          <w:bCs/>
          <w:i/>
          <w:sz w:val="22"/>
          <w:szCs w:val="22"/>
        </w:rPr>
        <w:t xml:space="preserve">  </w:t>
      </w:r>
      <w:r w:rsidRPr="003D2E54">
        <w:rPr>
          <w:rFonts w:ascii="Calibri" w:hAnsi="Calibri" w:cs="Arial"/>
          <w:b/>
          <w:bCs/>
          <w:i/>
          <w:sz w:val="22"/>
          <w:szCs w:val="22"/>
        </w:rPr>
        <w:t>Proposed research project.</w:t>
      </w:r>
    </w:p>
    <w:p w:rsidR="008A0389" w:rsidRPr="003D2E54" w:rsidRDefault="008A0389" w:rsidP="008A0389">
      <w:pPr>
        <w:autoSpaceDE w:val="0"/>
        <w:autoSpaceDN w:val="0"/>
        <w:adjustRightInd w:val="0"/>
        <w:rPr>
          <w:rFonts w:ascii="Calibri" w:hAnsi="Calibri" w:cs="Arial"/>
          <w:b/>
          <w:bCs/>
          <w:color w:val="000000"/>
          <w:sz w:val="22"/>
          <w:szCs w:val="22"/>
          <w:u w:val="single"/>
        </w:rPr>
      </w:pPr>
      <w:r w:rsidRPr="003D2E54">
        <w:rPr>
          <w:rFonts w:ascii="Calibri" w:hAnsi="Calibri" w:cs="Arial"/>
          <w:color w:val="000000"/>
          <w:sz w:val="22"/>
          <w:szCs w:val="22"/>
        </w:rPr>
        <w:t>You should discuss the content of this section with your proposed supervisor(s). Assessors will look for evidence of high quality and strong potential for doctoral study (evidence of intellectual purpose and originality, reasons for, and approach towards, undertaking your proposed study, awareness of the research context).</w:t>
      </w:r>
    </w:p>
    <w:p w:rsidR="008A0389" w:rsidRPr="003D2E54" w:rsidRDefault="008A0389" w:rsidP="008A0389">
      <w:pPr>
        <w:autoSpaceDE w:val="0"/>
        <w:autoSpaceDN w:val="0"/>
        <w:adjustRightInd w:val="0"/>
        <w:rPr>
          <w:rFonts w:ascii="Calibri" w:hAnsi="Calibri" w:cs="Arial"/>
          <w:color w:val="000000"/>
          <w:sz w:val="22"/>
          <w:szCs w:val="22"/>
        </w:rPr>
      </w:pPr>
    </w:p>
    <w:p w:rsidR="008A0389" w:rsidRPr="003D2E54" w:rsidRDefault="008A0389" w:rsidP="008A0389">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 xml:space="preserve">Use clear and concise language, avoiding jargon. Bear in mind that the members of </w:t>
      </w:r>
      <w:r w:rsidRPr="00CD2C92">
        <w:rPr>
          <w:rFonts w:ascii="Calibri" w:hAnsi="Calibri" w:cs="Arial"/>
          <w:sz w:val="22"/>
          <w:szCs w:val="22"/>
        </w:rPr>
        <w:t xml:space="preserve">the </w:t>
      </w:r>
      <w:r w:rsidR="00C506FB" w:rsidRPr="00CD2C92">
        <w:rPr>
          <w:rFonts w:ascii="Calibri" w:hAnsi="Calibri" w:cs="Arial"/>
          <w:sz w:val="22"/>
          <w:szCs w:val="22"/>
        </w:rPr>
        <w:t>LDoc</w:t>
      </w:r>
      <w:r w:rsidRPr="00CD2C92">
        <w:rPr>
          <w:rFonts w:ascii="Calibri" w:hAnsi="Calibri" w:cs="Arial"/>
          <w:sz w:val="22"/>
          <w:szCs w:val="22"/>
        </w:rPr>
        <w:t xml:space="preserve"> S</w:t>
      </w:r>
      <w:r w:rsidR="00CD2C92">
        <w:rPr>
          <w:rFonts w:ascii="Calibri" w:hAnsi="Calibri" w:cs="Arial"/>
          <w:sz w:val="22"/>
          <w:szCs w:val="22"/>
        </w:rPr>
        <w:t>election Panel</w:t>
      </w:r>
      <w:r w:rsidR="00B04788" w:rsidRPr="003D2E54">
        <w:rPr>
          <w:rFonts w:ascii="Calibri" w:hAnsi="Calibri" w:cs="Arial"/>
          <w:color w:val="000000"/>
          <w:sz w:val="22"/>
          <w:szCs w:val="22"/>
        </w:rPr>
        <w:t xml:space="preserve"> assessing your application </w:t>
      </w:r>
      <w:r w:rsidRPr="003D2E54">
        <w:rPr>
          <w:rFonts w:ascii="Calibri" w:hAnsi="Calibri" w:cs="Arial"/>
          <w:color w:val="000000"/>
          <w:sz w:val="22"/>
          <w:szCs w:val="22"/>
        </w:rPr>
        <w:t>will not all be experts in your particular specialist field.</w:t>
      </w:r>
    </w:p>
    <w:p w:rsidR="00B04788" w:rsidRPr="003D2E54" w:rsidRDefault="00B04788" w:rsidP="008A0389">
      <w:pPr>
        <w:autoSpaceDE w:val="0"/>
        <w:autoSpaceDN w:val="0"/>
        <w:adjustRightInd w:val="0"/>
        <w:rPr>
          <w:rFonts w:ascii="Calibri" w:hAnsi="Calibri" w:cs="Arial"/>
          <w:color w:val="000000"/>
          <w:sz w:val="22"/>
          <w:szCs w:val="22"/>
        </w:rPr>
      </w:pPr>
    </w:p>
    <w:p w:rsidR="00C07CAF" w:rsidRDefault="008A0389" w:rsidP="008A0389">
      <w:pPr>
        <w:rPr>
          <w:rFonts w:ascii="Calibri" w:hAnsi="Calibri" w:cs="Arial"/>
          <w:color w:val="000000"/>
          <w:sz w:val="22"/>
          <w:szCs w:val="22"/>
        </w:rPr>
      </w:pPr>
      <w:r w:rsidRPr="003D2E54">
        <w:rPr>
          <w:rFonts w:ascii="Calibri" w:hAnsi="Calibri" w:cs="Arial"/>
          <w:color w:val="000000"/>
          <w:sz w:val="22"/>
          <w:szCs w:val="22"/>
        </w:rPr>
        <w:t>Please no</w:t>
      </w:r>
      <w:r w:rsidR="007019CA">
        <w:rPr>
          <w:rFonts w:ascii="Calibri" w:hAnsi="Calibri" w:cs="Arial"/>
          <w:color w:val="000000"/>
          <w:sz w:val="22"/>
          <w:szCs w:val="22"/>
        </w:rPr>
        <w:t>te there is a strict limit of 1,000 words</w:t>
      </w:r>
      <w:r w:rsidRPr="003D2E54">
        <w:rPr>
          <w:rFonts w:ascii="Calibri" w:hAnsi="Calibri" w:cs="Arial"/>
          <w:color w:val="000000"/>
          <w:sz w:val="22"/>
          <w:szCs w:val="22"/>
        </w:rPr>
        <w:t xml:space="preserve"> (</w:t>
      </w:r>
      <w:r w:rsidR="006D069C">
        <w:rPr>
          <w:rFonts w:ascii="Calibri" w:hAnsi="Calibri" w:cs="Arial"/>
          <w:color w:val="000000"/>
          <w:sz w:val="22"/>
          <w:szCs w:val="22"/>
        </w:rPr>
        <w:t>excluding</w:t>
      </w:r>
      <w:r w:rsidRPr="003D2E54">
        <w:rPr>
          <w:rFonts w:ascii="Calibri" w:hAnsi="Calibri" w:cs="Arial"/>
          <w:color w:val="000000"/>
          <w:sz w:val="22"/>
          <w:szCs w:val="22"/>
        </w:rPr>
        <w:t xml:space="preserve"> </w:t>
      </w:r>
      <w:r w:rsidR="00B04788" w:rsidRPr="003D2E54">
        <w:rPr>
          <w:rFonts w:ascii="Calibri" w:hAnsi="Calibri" w:cs="Arial"/>
          <w:color w:val="000000"/>
          <w:sz w:val="22"/>
          <w:szCs w:val="22"/>
        </w:rPr>
        <w:t>bibliographic</w:t>
      </w:r>
      <w:r w:rsidRPr="003D2E54">
        <w:rPr>
          <w:rFonts w:ascii="Calibri" w:hAnsi="Calibri" w:cs="Arial"/>
          <w:color w:val="000000"/>
          <w:sz w:val="22"/>
          <w:szCs w:val="22"/>
        </w:rPr>
        <w:t xml:space="preserve"> refer</w:t>
      </w:r>
      <w:r w:rsidR="007019CA">
        <w:rPr>
          <w:rFonts w:ascii="Calibri" w:hAnsi="Calibri" w:cs="Arial"/>
          <w:color w:val="000000"/>
          <w:sz w:val="22"/>
          <w:szCs w:val="22"/>
        </w:rPr>
        <w:t>ences)</w:t>
      </w:r>
      <w:r w:rsidR="00611B2E">
        <w:rPr>
          <w:rFonts w:ascii="Calibri" w:hAnsi="Calibri" w:cs="Arial"/>
          <w:color w:val="000000"/>
          <w:sz w:val="22"/>
          <w:szCs w:val="22"/>
        </w:rPr>
        <w:t xml:space="preserve"> on the main section</w:t>
      </w:r>
      <w:r w:rsidR="007019CA">
        <w:rPr>
          <w:rFonts w:ascii="Calibri" w:hAnsi="Calibri" w:cs="Arial"/>
          <w:color w:val="000000"/>
          <w:sz w:val="22"/>
          <w:szCs w:val="22"/>
        </w:rPr>
        <w:t>. The number of words</w:t>
      </w:r>
      <w:r w:rsidRPr="003D2E54">
        <w:rPr>
          <w:rFonts w:ascii="Calibri" w:hAnsi="Calibri" w:cs="Arial"/>
          <w:color w:val="000000"/>
          <w:sz w:val="22"/>
          <w:szCs w:val="22"/>
        </w:rPr>
        <w:t xml:space="preserve"> used must be provided. </w:t>
      </w:r>
      <w:r w:rsidRPr="003D2E54">
        <w:rPr>
          <w:rFonts w:ascii="Calibri" w:hAnsi="Calibri" w:cs="Arial"/>
          <w:b/>
          <w:bCs/>
          <w:color w:val="FF6600"/>
          <w:sz w:val="22"/>
          <w:szCs w:val="22"/>
        </w:rPr>
        <w:t>Please note that any text e</w:t>
      </w:r>
      <w:r w:rsidRPr="001D06C7">
        <w:rPr>
          <w:rFonts w:ascii="Calibri" w:hAnsi="Calibri" w:cs="Arial"/>
          <w:b/>
          <w:bCs/>
          <w:color w:val="FF6600"/>
          <w:sz w:val="22"/>
          <w:szCs w:val="22"/>
        </w:rPr>
        <w:t xml:space="preserve">xceeding </w:t>
      </w:r>
      <w:r w:rsidRPr="003D2E54">
        <w:rPr>
          <w:rFonts w:ascii="Calibri" w:hAnsi="Calibri" w:cs="Arial"/>
          <w:b/>
          <w:bCs/>
          <w:color w:val="FF6600"/>
          <w:sz w:val="22"/>
          <w:szCs w:val="22"/>
        </w:rPr>
        <w:t xml:space="preserve">1,000 </w:t>
      </w:r>
      <w:r w:rsidR="007019CA">
        <w:rPr>
          <w:rFonts w:ascii="Calibri" w:hAnsi="Calibri" w:cs="Arial"/>
          <w:b/>
          <w:bCs/>
          <w:color w:val="FF6600"/>
          <w:sz w:val="22"/>
          <w:szCs w:val="22"/>
        </w:rPr>
        <w:t>words</w:t>
      </w:r>
      <w:r w:rsidRPr="003D2E54">
        <w:rPr>
          <w:rFonts w:ascii="Calibri" w:hAnsi="Calibri" w:cs="Arial"/>
          <w:b/>
          <w:bCs/>
          <w:color w:val="FF6600"/>
          <w:sz w:val="22"/>
          <w:szCs w:val="22"/>
        </w:rPr>
        <w:t xml:space="preserve"> will be </w:t>
      </w:r>
      <w:r w:rsidR="007019CA">
        <w:rPr>
          <w:rFonts w:ascii="Calibri" w:hAnsi="Calibri" w:cs="Arial"/>
          <w:b/>
          <w:bCs/>
          <w:color w:val="FF6600"/>
          <w:sz w:val="22"/>
          <w:szCs w:val="22"/>
        </w:rPr>
        <w:t>cut</w:t>
      </w:r>
      <w:r w:rsidRPr="003D2E54">
        <w:rPr>
          <w:rFonts w:ascii="Calibri" w:hAnsi="Calibri" w:cs="Arial"/>
          <w:b/>
          <w:bCs/>
          <w:color w:val="FF6600"/>
          <w:sz w:val="22"/>
          <w:szCs w:val="22"/>
        </w:rPr>
        <w:t xml:space="preserve"> out and the assessor will not be able to read it.</w:t>
      </w:r>
      <w:r w:rsidRPr="003D2E54">
        <w:rPr>
          <w:rFonts w:ascii="Calibri" w:hAnsi="Calibri" w:cs="Arial"/>
          <w:color w:val="000000"/>
          <w:sz w:val="22"/>
          <w:szCs w:val="22"/>
        </w:rPr>
        <w:t xml:space="preserve"> A list of </w:t>
      </w:r>
      <w:r w:rsidR="006D069C">
        <w:rPr>
          <w:rFonts w:ascii="Calibri" w:hAnsi="Calibri" w:cs="Arial"/>
          <w:color w:val="000000"/>
          <w:sz w:val="22"/>
          <w:szCs w:val="22"/>
        </w:rPr>
        <w:t xml:space="preserve">brief academic </w:t>
      </w:r>
      <w:r w:rsidRPr="003D2E54">
        <w:rPr>
          <w:rFonts w:ascii="Calibri" w:hAnsi="Calibri" w:cs="Arial"/>
          <w:color w:val="000000"/>
          <w:sz w:val="22"/>
          <w:szCs w:val="22"/>
        </w:rPr>
        <w:t>references at the end of your research proposal is preferable to footnotes.</w:t>
      </w:r>
      <w:r w:rsidR="006D069C">
        <w:rPr>
          <w:rFonts w:ascii="Calibri" w:hAnsi="Calibri" w:cs="Arial"/>
          <w:color w:val="000000"/>
          <w:sz w:val="22"/>
          <w:szCs w:val="22"/>
        </w:rPr>
        <w:t xml:space="preserve"> </w:t>
      </w:r>
    </w:p>
    <w:p w:rsidR="00C07CAF" w:rsidRDefault="00C07CAF" w:rsidP="008A0389">
      <w:pPr>
        <w:rPr>
          <w:rFonts w:ascii="Calibri" w:hAnsi="Calibri" w:cs="Arial"/>
          <w:color w:val="000000"/>
          <w:sz w:val="22"/>
          <w:szCs w:val="22"/>
        </w:rPr>
      </w:pPr>
    </w:p>
    <w:p w:rsidR="008A0389" w:rsidRPr="00C07CAF" w:rsidRDefault="006D069C" w:rsidP="008A0389">
      <w:pPr>
        <w:rPr>
          <w:rFonts w:ascii="Calibri" w:hAnsi="Calibri" w:cs="Arial"/>
          <w:b/>
          <w:bCs/>
          <w:color w:val="FF6600"/>
          <w:sz w:val="22"/>
          <w:szCs w:val="22"/>
        </w:rPr>
      </w:pPr>
      <w:r w:rsidRPr="00C07CAF">
        <w:rPr>
          <w:rFonts w:ascii="Calibri" w:hAnsi="Calibri" w:cs="Arial"/>
          <w:b/>
          <w:color w:val="FF6600"/>
          <w:sz w:val="22"/>
          <w:szCs w:val="22"/>
        </w:rPr>
        <w:lastRenderedPageBreak/>
        <w:t>Continuing students should account for the work they have already completed and outline what they have learnt so far, as part of the word limit.</w:t>
      </w:r>
    </w:p>
    <w:p w:rsidR="008A0389" w:rsidRPr="003D2E54" w:rsidRDefault="008A0389" w:rsidP="0058517C">
      <w:pPr>
        <w:autoSpaceDE w:val="0"/>
        <w:autoSpaceDN w:val="0"/>
        <w:adjustRightInd w:val="0"/>
        <w:rPr>
          <w:rFonts w:ascii="Calibri" w:hAnsi="Calibri" w:cs="Arial"/>
          <w:color w:val="000000"/>
          <w:sz w:val="22"/>
          <w:szCs w:val="22"/>
        </w:rPr>
      </w:pPr>
    </w:p>
    <w:p w:rsidR="00B04788" w:rsidRPr="003D2E54" w:rsidRDefault="00B04788" w:rsidP="0058517C">
      <w:pPr>
        <w:autoSpaceDE w:val="0"/>
        <w:autoSpaceDN w:val="0"/>
        <w:adjustRightInd w:val="0"/>
        <w:rPr>
          <w:rFonts w:ascii="Calibri" w:hAnsi="Calibri" w:cs="Arial"/>
          <w:b/>
          <w:i/>
          <w:color w:val="000000"/>
          <w:sz w:val="22"/>
          <w:szCs w:val="22"/>
        </w:rPr>
      </w:pPr>
      <w:r w:rsidRPr="003D2E54">
        <w:rPr>
          <w:rFonts w:ascii="Calibri" w:hAnsi="Calibri" w:cs="Arial"/>
          <w:b/>
          <w:i/>
          <w:color w:val="000000"/>
          <w:sz w:val="22"/>
          <w:szCs w:val="22"/>
        </w:rPr>
        <w:t>Question 1</w:t>
      </w:r>
      <w:r w:rsidR="007019CA">
        <w:rPr>
          <w:rFonts w:ascii="Calibri" w:hAnsi="Calibri" w:cs="Arial"/>
          <w:b/>
          <w:i/>
          <w:color w:val="000000"/>
          <w:sz w:val="22"/>
          <w:szCs w:val="22"/>
        </w:rPr>
        <w:t>0</w:t>
      </w:r>
      <w:r w:rsidRPr="003D2E54">
        <w:rPr>
          <w:rFonts w:ascii="Calibri" w:hAnsi="Calibri" w:cs="Arial"/>
          <w:b/>
          <w:i/>
          <w:color w:val="000000"/>
          <w:sz w:val="22"/>
          <w:szCs w:val="22"/>
        </w:rPr>
        <w:t xml:space="preserve">: </w:t>
      </w:r>
      <w:r w:rsidR="008C54DB" w:rsidRPr="003D2E54">
        <w:rPr>
          <w:rFonts w:ascii="Calibri" w:hAnsi="Calibri" w:cs="Arial"/>
          <w:b/>
          <w:i/>
          <w:color w:val="000000"/>
          <w:sz w:val="22"/>
          <w:szCs w:val="22"/>
        </w:rPr>
        <w:t xml:space="preserve"> </w:t>
      </w:r>
      <w:r w:rsidRPr="003D2E54">
        <w:rPr>
          <w:rFonts w:ascii="Calibri" w:hAnsi="Calibri" w:cs="Arial"/>
          <w:b/>
          <w:i/>
          <w:color w:val="000000"/>
          <w:sz w:val="22"/>
          <w:szCs w:val="22"/>
        </w:rPr>
        <w:t>Training needs</w:t>
      </w:r>
    </w:p>
    <w:p w:rsidR="00DE60E4" w:rsidRPr="003D2E54" w:rsidRDefault="0038186B" w:rsidP="0058517C">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You are advised to</w:t>
      </w:r>
      <w:r w:rsidR="001739CC" w:rsidRPr="003D2E54">
        <w:rPr>
          <w:rFonts w:ascii="Calibri" w:hAnsi="Calibri" w:cs="Arial"/>
          <w:color w:val="000000"/>
          <w:sz w:val="22"/>
          <w:szCs w:val="22"/>
        </w:rPr>
        <w:t xml:space="preserve"> </w:t>
      </w:r>
      <w:r w:rsidR="00DE60E4" w:rsidRPr="003D2E54">
        <w:rPr>
          <w:rFonts w:ascii="Calibri" w:hAnsi="Calibri" w:cs="Arial"/>
          <w:color w:val="000000"/>
          <w:sz w:val="22"/>
          <w:szCs w:val="22"/>
        </w:rPr>
        <w:t xml:space="preserve">discuss this section with your </w:t>
      </w:r>
      <w:r w:rsidR="007C7D7D" w:rsidRPr="003D2E54">
        <w:rPr>
          <w:rFonts w:ascii="Calibri" w:hAnsi="Calibri" w:cs="Arial"/>
          <w:color w:val="000000"/>
          <w:sz w:val="22"/>
          <w:szCs w:val="22"/>
        </w:rPr>
        <w:t xml:space="preserve">proposed </w:t>
      </w:r>
      <w:r w:rsidR="00DE60E4" w:rsidRPr="003D2E54">
        <w:rPr>
          <w:rFonts w:ascii="Calibri" w:hAnsi="Calibri" w:cs="Arial"/>
          <w:color w:val="000000"/>
          <w:sz w:val="22"/>
          <w:szCs w:val="22"/>
        </w:rPr>
        <w:t>supervisor</w:t>
      </w:r>
      <w:r w:rsidR="007C7D7D" w:rsidRPr="003D2E54">
        <w:rPr>
          <w:rFonts w:ascii="Calibri" w:hAnsi="Calibri" w:cs="Arial"/>
          <w:color w:val="000000"/>
          <w:sz w:val="22"/>
          <w:szCs w:val="22"/>
        </w:rPr>
        <w:t>(s)</w:t>
      </w:r>
      <w:r w:rsidR="00DE60E4" w:rsidRPr="003D2E54">
        <w:rPr>
          <w:rFonts w:ascii="Calibri" w:hAnsi="Calibri" w:cs="Arial"/>
          <w:color w:val="000000"/>
          <w:sz w:val="22"/>
          <w:szCs w:val="22"/>
        </w:rPr>
        <w:t xml:space="preserve">. </w:t>
      </w:r>
      <w:r w:rsidR="00BD1511" w:rsidRPr="003D2E54">
        <w:rPr>
          <w:rFonts w:ascii="Calibri" w:hAnsi="Calibri" w:cs="Arial"/>
          <w:color w:val="000000"/>
          <w:sz w:val="22"/>
          <w:szCs w:val="22"/>
        </w:rPr>
        <w:t>Please</w:t>
      </w:r>
      <w:r w:rsidR="00DE60E4" w:rsidRPr="003D2E54">
        <w:rPr>
          <w:rFonts w:ascii="Calibri" w:hAnsi="Calibri" w:cs="Arial"/>
          <w:color w:val="000000"/>
          <w:sz w:val="22"/>
          <w:szCs w:val="22"/>
        </w:rPr>
        <w:t xml:space="preserve"> give an indication of </w:t>
      </w:r>
      <w:r w:rsidR="001739CC" w:rsidRPr="003D2E54">
        <w:rPr>
          <w:rFonts w:ascii="Calibri" w:hAnsi="Calibri" w:cs="Arial"/>
          <w:color w:val="000000"/>
          <w:sz w:val="22"/>
          <w:szCs w:val="22"/>
        </w:rPr>
        <w:t>training needs you anticipate</w:t>
      </w:r>
      <w:r w:rsidR="00CA778A">
        <w:rPr>
          <w:rFonts w:ascii="Calibri" w:hAnsi="Calibri" w:cs="Arial"/>
          <w:color w:val="000000"/>
          <w:sz w:val="22"/>
          <w:szCs w:val="22"/>
        </w:rPr>
        <w:t xml:space="preserve">, </w:t>
      </w:r>
      <w:r w:rsidR="001739CC" w:rsidRPr="003D2E54">
        <w:rPr>
          <w:rFonts w:ascii="Calibri" w:hAnsi="Calibri" w:cs="Arial"/>
          <w:color w:val="000000"/>
          <w:sz w:val="22"/>
          <w:szCs w:val="22"/>
        </w:rPr>
        <w:t xml:space="preserve">both to support your research project and </w:t>
      </w:r>
      <w:r w:rsidR="00CA778A">
        <w:rPr>
          <w:rFonts w:ascii="Calibri" w:hAnsi="Calibri" w:cs="Arial"/>
          <w:color w:val="000000"/>
          <w:sz w:val="22"/>
          <w:szCs w:val="22"/>
        </w:rPr>
        <w:t xml:space="preserve">the </w:t>
      </w:r>
      <w:r w:rsidR="001739CC" w:rsidRPr="003D2E54">
        <w:rPr>
          <w:rFonts w:ascii="Calibri" w:hAnsi="Calibri" w:cs="Arial"/>
          <w:color w:val="000000"/>
          <w:sz w:val="22"/>
          <w:szCs w:val="22"/>
        </w:rPr>
        <w:t xml:space="preserve">development of your future career. </w:t>
      </w:r>
      <w:r w:rsidR="00077EFB">
        <w:rPr>
          <w:rFonts w:ascii="Calibri" w:hAnsi="Calibri" w:cs="Arial"/>
          <w:color w:val="000000"/>
          <w:sz w:val="22"/>
          <w:szCs w:val="22"/>
        </w:rPr>
        <w:t xml:space="preserve"> Although LDoc cannot commit to meeting </w:t>
      </w:r>
      <w:r w:rsidR="00CA778A">
        <w:rPr>
          <w:rFonts w:ascii="Calibri" w:hAnsi="Calibri" w:cs="Arial"/>
          <w:color w:val="000000"/>
          <w:sz w:val="22"/>
          <w:szCs w:val="22"/>
        </w:rPr>
        <w:t xml:space="preserve">these </w:t>
      </w:r>
      <w:r w:rsidR="00077EFB">
        <w:rPr>
          <w:rFonts w:ascii="Calibri" w:hAnsi="Calibri" w:cs="Arial"/>
          <w:color w:val="000000"/>
          <w:sz w:val="22"/>
          <w:szCs w:val="22"/>
        </w:rPr>
        <w:t>needs</w:t>
      </w:r>
      <w:r w:rsidR="00CA778A">
        <w:rPr>
          <w:rFonts w:ascii="Calibri" w:hAnsi="Calibri" w:cs="Arial"/>
          <w:color w:val="000000"/>
          <w:sz w:val="22"/>
          <w:szCs w:val="22"/>
        </w:rPr>
        <w:t xml:space="preserve">, your answers here </w:t>
      </w:r>
      <w:r w:rsidR="001739CC" w:rsidRPr="003D2E54">
        <w:rPr>
          <w:rFonts w:ascii="Calibri" w:hAnsi="Calibri" w:cs="Arial"/>
          <w:color w:val="000000"/>
          <w:sz w:val="22"/>
          <w:szCs w:val="22"/>
        </w:rPr>
        <w:t xml:space="preserve">will be used to inform </w:t>
      </w:r>
      <w:r w:rsidR="00C506FB">
        <w:rPr>
          <w:rFonts w:ascii="Calibri" w:hAnsi="Calibri" w:cs="Arial"/>
          <w:color w:val="000000"/>
          <w:sz w:val="22"/>
          <w:szCs w:val="22"/>
        </w:rPr>
        <w:t>LD</w:t>
      </w:r>
      <w:r w:rsidR="007019CA">
        <w:rPr>
          <w:rFonts w:ascii="Calibri" w:hAnsi="Calibri" w:cs="Arial"/>
          <w:color w:val="000000"/>
          <w:sz w:val="22"/>
          <w:szCs w:val="22"/>
        </w:rPr>
        <w:t>oc</w:t>
      </w:r>
      <w:r w:rsidR="001739CC" w:rsidRPr="003D2E54">
        <w:rPr>
          <w:rFonts w:ascii="Calibri" w:hAnsi="Calibri" w:cs="Arial"/>
          <w:color w:val="000000"/>
          <w:sz w:val="22"/>
          <w:szCs w:val="22"/>
        </w:rPr>
        <w:t xml:space="preserve"> training plans.</w:t>
      </w:r>
      <w:r w:rsidR="003651A6">
        <w:rPr>
          <w:rFonts w:ascii="Calibri" w:hAnsi="Calibri" w:cs="Arial"/>
          <w:color w:val="000000"/>
          <w:sz w:val="22"/>
          <w:szCs w:val="22"/>
        </w:rPr>
        <w:t xml:space="preserve"> </w:t>
      </w:r>
    </w:p>
    <w:p w:rsidR="00883770" w:rsidRDefault="00883770" w:rsidP="0058517C">
      <w:pPr>
        <w:autoSpaceDE w:val="0"/>
        <w:autoSpaceDN w:val="0"/>
        <w:adjustRightInd w:val="0"/>
        <w:rPr>
          <w:rFonts w:ascii="Calibri" w:hAnsi="Calibri" w:cs="Arial"/>
          <w:color w:val="000000"/>
          <w:sz w:val="22"/>
          <w:szCs w:val="22"/>
        </w:rPr>
      </w:pPr>
    </w:p>
    <w:p w:rsidR="00883770" w:rsidRPr="003D2E54" w:rsidRDefault="00B04788" w:rsidP="0058517C">
      <w:pPr>
        <w:autoSpaceDE w:val="0"/>
        <w:autoSpaceDN w:val="0"/>
        <w:adjustRightInd w:val="0"/>
        <w:rPr>
          <w:rFonts w:ascii="Calibri" w:hAnsi="Calibri" w:cs="Arial"/>
          <w:b/>
          <w:i/>
          <w:color w:val="000000"/>
          <w:sz w:val="22"/>
          <w:szCs w:val="22"/>
        </w:rPr>
      </w:pPr>
      <w:r w:rsidRPr="003D2E54">
        <w:rPr>
          <w:rFonts w:ascii="Calibri" w:hAnsi="Calibri" w:cs="Arial"/>
          <w:b/>
          <w:i/>
          <w:color w:val="000000"/>
          <w:sz w:val="22"/>
          <w:szCs w:val="22"/>
        </w:rPr>
        <w:t>Question 1</w:t>
      </w:r>
      <w:r w:rsidR="007019CA">
        <w:rPr>
          <w:rFonts w:ascii="Calibri" w:hAnsi="Calibri" w:cs="Arial"/>
          <w:b/>
          <w:i/>
          <w:color w:val="000000"/>
          <w:sz w:val="22"/>
          <w:szCs w:val="22"/>
        </w:rPr>
        <w:t>1</w:t>
      </w:r>
      <w:r w:rsidR="00883770" w:rsidRPr="003D2E54">
        <w:rPr>
          <w:rFonts w:ascii="Calibri" w:hAnsi="Calibri" w:cs="Arial"/>
          <w:b/>
          <w:i/>
          <w:color w:val="000000"/>
          <w:sz w:val="22"/>
          <w:szCs w:val="22"/>
        </w:rPr>
        <w:t xml:space="preserve"> </w:t>
      </w:r>
      <w:r w:rsidR="008C54DB" w:rsidRPr="003D2E54">
        <w:rPr>
          <w:rFonts w:ascii="Calibri" w:hAnsi="Calibri" w:cs="Arial"/>
          <w:b/>
          <w:i/>
          <w:color w:val="000000"/>
          <w:sz w:val="22"/>
          <w:szCs w:val="22"/>
        </w:rPr>
        <w:t xml:space="preserve">  </w:t>
      </w:r>
      <w:r w:rsidR="00883770" w:rsidRPr="003D2E54">
        <w:rPr>
          <w:rFonts w:ascii="Calibri" w:hAnsi="Calibri" w:cs="Arial"/>
          <w:b/>
          <w:i/>
          <w:color w:val="000000"/>
          <w:sz w:val="22"/>
          <w:szCs w:val="22"/>
        </w:rPr>
        <w:t>Resources</w:t>
      </w:r>
    </w:p>
    <w:p w:rsidR="00187A72" w:rsidRDefault="00883770" w:rsidP="008C54DB">
      <w:pPr>
        <w:autoSpaceDE w:val="0"/>
        <w:autoSpaceDN w:val="0"/>
        <w:adjustRightInd w:val="0"/>
        <w:rPr>
          <w:ins w:id="0" w:author="FK Eddleston" w:date="2015-09-01T16:06:00Z"/>
          <w:rFonts w:ascii="Calibri" w:hAnsi="Calibri" w:cs="Arial"/>
          <w:color w:val="FF0000"/>
          <w:sz w:val="22"/>
          <w:szCs w:val="22"/>
        </w:rPr>
      </w:pPr>
      <w:r w:rsidRPr="003D2E54">
        <w:rPr>
          <w:rFonts w:ascii="Calibri" w:hAnsi="Calibri" w:cs="Arial"/>
          <w:color w:val="000000"/>
          <w:sz w:val="22"/>
          <w:szCs w:val="22"/>
        </w:rPr>
        <w:t>Please describe any study trips, facilities, access to libraries</w:t>
      </w:r>
      <w:r w:rsidR="0089693B" w:rsidRPr="003D2E54">
        <w:rPr>
          <w:rFonts w:ascii="Calibri" w:hAnsi="Calibri" w:cs="Arial"/>
          <w:color w:val="000000"/>
          <w:sz w:val="22"/>
          <w:szCs w:val="22"/>
        </w:rPr>
        <w:t>,</w:t>
      </w:r>
      <w:r w:rsidR="008C54DB" w:rsidRPr="003D2E54">
        <w:rPr>
          <w:rFonts w:ascii="Calibri" w:hAnsi="Calibri" w:cs="Arial"/>
          <w:color w:val="000000"/>
          <w:sz w:val="22"/>
          <w:szCs w:val="22"/>
        </w:rPr>
        <w:t xml:space="preserve"> archives</w:t>
      </w:r>
      <w:r w:rsidRPr="003D2E54">
        <w:rPr>
          <w:rFonts w:ascii="Calibri" w:hAnsi="Calibri" w:cs="Arial"/>
          <w:color w:val="000000"/>
          <w:sz w:val="22"/>
          <w:szCs w:val="22"/>
        </w:rPr>
        <w:t xml:space="preserve"> or similar</w:t>
      </w:r>
      <w:r w:rsidR="008C54DB" w:rsidRPr="003D2E54">
        <w:rPr>
          <w:rFonts w:ascii="Calibri" w:hAnsi="Calibri" w:cs="Arial"/>
          <w:color w:val="000000"/>
          <w:sz w:val="22"/>
          <w:szCs w:val="22"/>
        </w:rPr>
        <w:t>,</w:t>
      </w:r>
      <w:r w:rsidRPr="003D2E54">
        <w:rPr>
          <w:rFonts w:ascii="Calibri" w:hAnsi="Calibri" w:cs="Arial"/>
          <w:color w:val="000000"/>
          <w:sz w:val="22"/>
          <w:szCs w:val="22"/>
        </w:rPr>
        <w:t xml:space="preserve"> which are integral to your research.  </w:t>
      </w:r>
      <w:r w:rsidR="0060241F" w:rsidRPr="003D2E54">
        <w:rPr>
          <w:rFonts w:ascii="Calibri" w:hAnsi="Calibri" w:cs="Arial"/>
          <w:color w:val="000000"/>
          <w:sz w:val="22"/>
          <w:szCs w:val="22"/>
        </w:rPr>
        <w:t xml:space="preserve">This will enable assessors to determine whether </w:t>
      </w:r>
      <w:r w:rsidR="00C506FB">
        <w:rPr>
          <w:rFonts w:ascii="Calibri" w:hAnsi="Calibri" w:cs="Arial"/>
          <w:color w:val="000000"/>
          <w:sz w:val="22"/>
          <w:szCs w:val="22"/>
        </w:rPr>
        <w:t>LD</w:t>
      </w:r>
      <w:r w:rsidR="007019CA">
        <w:rPr>
          <w:rFonts w:ascii="Calibri" w:hAnsi="Calibri" w:cs="Arial"/>
          <w:color w:val="000000"/>
          <w:sz w:val="22"/>
          <w:szCs w:val="22"/>
        </w:rPr>
        <w:t>oc</w:t>
      </w:r>
      <w:r w:rsidR="0060241F" w:rsidRPr="003D2E54">
        <w:rPr>
          <w:rFonts w:ascii="Calibri" w:hAnsi="Calibri" w:cs="Arial"/>
          <w:color w:val="000000"/>
          <w:sz w:val="22"/>
          <w:szCs w:val="22"/>
        </w:rPr>
        <w:t xml:space="preserve"> can provide or support these</w:t>
      </w:r>
      <w:r w:rsidR="00187E9D">
        <w:rPr>
          <w:rFonts w:ascii="Calibri" w:hAnsi="Calibri" w:cs="Arial"/>
          <w:color w:val="000000"/>
          <w:sz w:val="22"/>
          <w:szCs w:val="22"/>
        </w:rPr>
        <w:t xml:space="preserve">.  </w:t>
      </w:r>
      <w:r w:rsidR="003651A6">
        <w:rPr>
          <w:rFonts w:ascii="Calibri" w:hAnsi="Calibri" w:cs="Arial"/>
          <w:color w:val="000000"/>
          <w:sz w:val="22"/>
          <w:szCs w:val="22"/>
        </w:rPr>
        <w:t xml:space="preserve">We may liaise with </w:t>
      </w:r>
      <w:r w:rsidR="00C506FB" w:rsidRPr="00CD2C92">
        <w:rPr>
          <w:rFonts w:ascii="Calibri" w:hAnsi="Calibri" w:cs="Arial"/>
          <w:sz w:val="22"/>
          <w:szCs w:val="22"/>
        </w:rPr>
        <w:t>LD</w:t>
      </w:r>
      <w:r w:rsidR="007019CA" w:rsidRPr="00CD2C92">
        <w:rPr>
          <w:rFonts w:ascii="Calibri" w:hAnsi="Calibri" w:cs="Arial"/>
          <w:sz w:val="22"/>
          <w:szCs w:val="22"/>
        </w:rPr>
        <w:t>oc</w:t>
      </w:r>
      <w:r w:rsidR="0010256A" w:rsidRPr="00CD2C92">
        <w:rPr>
          <w:rFonts w:ascii="Calibri" w:hAnsi="Calibri" w:cs="Arial"/>
          <w:sz w:val="22"/>
          <w:szCs w:val="22"/>
        </w:rPr>
        <w:t xml:space="preserve"> Partner organisations</w:t>
      </w:r>
      <w:r w:rsidR="0098452A">
        <w:rPr>
          <w:rFonts w:ascii="Calibri" w:hAnsi="Calibri" w:cs="Arial"/>
          <w:sz w:val="22"/>
          <w:szCs w:val="22"/>
        </w:rPr>
        <w:t>,</w:t>
      </w:r>
      <w:r w:rsidR="003651A6">
        <w:rPr>
          <w:rFonts w:ascii="Calibri" w:hAnsi="Calibri" w:cs="Arial"/>
          <w:sz w:val="22"/>
          <w:szCs w:val="22"/>
        </w:rPr>
        <w:t xml:space="preserve"> wh</w:t>
      </w:r>
      <w:r w:rsidR="001D06C7">
        <w:rPr>
          <w:rFonts w:ascii="Calibri" w:hAnsi="Calibri" w:cs="Arial"/>
          <w:sz w:val="22"/>
          <w:szCs w:val="22"/>
        </w:rPr>
        <w:t>ich</w:t>
      </w:r>
      <w:r w:rsidR="003651A6">
        <w:rPr>
          <w:rFonts w:ascii="Calibri" w:hAnsi="Calibri" w:cs="Arial"/>
          <w:sz w:val="22"/>
          <w:szCs w:val="22"/>
        </w:rPr>
        <w:t xml:space="preserve"> may also be able to provide relevant resources,</w:t>
      </w:r>
      <w:r w:rsidR="0098452A">
        <w:rPr>
          <w:rFonts w:ascii="Calibri" w:hAnsi="Calibri" w:cs="Arial"/>
          <w:sz w:val="22"/>
          <w:szCs w:val="22"/>
        </w:rPr>
        <w:t xml:space="preserve"> see </w:t>
      </w:r>
      <w:hyperlink w:history="1">
        <w:r w:rsidR="004E1E7E" w:rsidRPr="00176DE8">
          <w:rPr>
            <w:rStyle w:val="Hyperlink"/>
            <w:rFonts w:ascii="Calibri" w:hAnsi="Calibri" w:cs="Arial"/>
            <w:sz w:val="22"/>
            <w:szCs w:val="22"/>
          </w:rPr>
          <w:t xml:space="preserve">www.ldoc-cdt.ac.uk. </w:t>
        </w:r>
      </w:hyperlink>
      <w:r w:rsidR="0098452A">
        <w:rPr>
          <w:rFonts w:ascii="Calibri" w:hAnsi="Calibri" w:cs="Arial"/>
          <w:color w:val="FF0000"/>
          <w:sz w:val="22"/>
          <w:szCs w:val="22"/>
        </w:rPr>
        <w:t xml:space="preserve"> </w:t>
      </w:r>
    </w:p>
    <w:p w:rsidR="00187A72" w:rsidRDefault="00187A72" w:rsidP="008C54DB">
      <w:pPr>
        <w:autoSpaceDE w:val="0"/>
        <w:autoSpaceDN w:val="0"/>
        <w:adjustRightInd w:val="0"/>
        <w:rPr>
          <w:ins w:id="1" w:author="FK Eddleston" w:date="2015-09-01T16:06:00Z"/>
          <w:rFonts w:ascii="Calibri" w:hAnsi="Calibri" w:cs="Arial"/>
          <w:color w:val="FF0000"/>
          <w:sz w:val="22"/>
          <w:szCs w:val="22"/>
        </w:rPr>
      </w:pPr>
    </w:p>
    <w:p w:rsidR="008C54DB" w:rsidRPr="00CD2C92" w:rsidRDefault="003651A6" w:rsidP="008C54DB">
      <w:pPr>
        <w:autoSpaceDE w:val="0"/>
        <w:autoSpaceDN w:val="0"/>
        <w:adjustRightInd w:val="0"/>
        <w:rPr>
          <w:rFonts w:ascii="Calibri" w:hAnsi="Calibri" w:cs="Arial"/>
          <w:b/>
          <w:bCs/>
          <w:i/>
          <w:sz w:val="22"/>
          <w:szCs w:val="22"/>
        </w:rPr>
      </w:pPr>
      <w:r>
        <w:rPr>
          <w:rFonts w:ascii="Calibri" w:hAnsi="Calibri" w:cs="Arial"/>
          <w:sz w:val="22"/>
          <w:szCs w:val="22"/>
        </w:rPr>
        <w:t>A</w:t>
      </w:r>
      <w:r w:rsidR="004E1E7E">
        <w:rPr>
          <w:rFonts w:ascii="Calibri" w:hAnsi="Calibri" w:cs="Arial"/>
          <w:sz w:val="22"/>
          <w:szCs w:val="22"/>
        </w:rPr>
        <w:t xml:space="preserve">lso </w:t>
      </w:r>
      <w:r w:rsidR="00CD2C92">
        <w:rPr>
          <w:rFonts w:ascii="Calibri" w:hAnsi="Calibri" w:cs="Arial"/>
          <w:sz w:val="22"/>
          <w:szCs w:val="22"/>
        </w:rPr>
        <w:t xml:space="preserve">mention any </w:t>
      </w:r>
      <w:r w:rsidR="00AF6257">
        <w:rPr>
          <w:rFonts w:ascii="Calibri" w:hAnsi="Calibri" w:cs="Arial"/>
          <w:sz w:val="22"/>
          <w:szCs w:val="22"/>
        </w:rPr>
        <w:t xml:space="preserve">other </w:t>
      </w:r>
      <w:r w:rsidR="00CD2C92">
        <w:rPr>
          <w:rFonts w:ascii="Calibri" w:hAnsi="Calibri" w:cs="Arial"/>
          <w:sz w:val="22"/>
          <w:szCs w:val="22"/>
        </w:rPr>
        <w:t xml:space="preserve">potential Partner organisation </w:t>
      </w:r>
      <w:r w:rsidR="00AF6257">
        <w:rPr>
          <w:rFonts w:ascii="Calibri" w:hAnsi="Calibri" w:cs="Arial"/>
          <w:sz w:val="22"/>
          <w:szCs w:val="22"/>
        </w:rPr>
        <w:t>w</w:t>
      </w:r>
      <w:r>
        <w:rPr>
          <w:rFonts w:ascii="Calibri" w:hAnsi="Calibri" w:cs="Arial"/>
          <w:sz w:val="22"/>
          <w:szCs w:val="22"/>
        </w:rPr>
        <w:t xml:space="preserve">ith which </w:t>
      </w:r>
      <w:r w:rsidR="00AF6257">
        <w:rPr>
          <w:rFonts w:ascii="Calibri" w:hAnsi="Calibri" w:cs="Arial"/>
          <w:sz w:val="22"/>
          <w:szCs w:val="22"/>
        </w:rPr>
        <w:t xml:space="preserve">you </w:t>
      </w:r>
      <w:r w:rsidR="00187A72">
        <w:rPr>
          <w:rFonts w:ascii="Calibri" w:hAnsi="Calibri" w:cs="Arial"/>
          <w:sz w:val="22"/>
          <w:szCs w:val="22"/>
        </w:rPr>
        <w:t xml:space="preserve">already have </w:t>
      </w:r>
      <w:r w:rsidR="00AF6257">
        <w:rPr>
          <w:rFonts w:ascii="Calibri" w:hAnsi="Calibri" w:cs="Arial"/>
          <w:sz w:val="22"/>
          <w:szCs w:val="22"/>
        </w:rPr>
        <w:t>links as part of your research</w:t>
      </w:r>
      <w:r w:rsidR="00CA778A">
        <w:rPr>
          <w:rFonts w:ascii="Calibri" w:hAnsi="Calibri" w:cs="Arial"/>
          <w:sz w:val="22"/>
          <w:szCs w:val="22"/>
        </w:rPr>
        <w:t xml:space="preserve">, or with which you may wish to explore </w:t>
      </w:r>
      <w:r w:rsidR="00187A72">
        <w:rPr>
          <w:rFonts w:ascii="Calibri" w:hAnsi="Calibri" w:cs="Arial"/>
          <w:sz w:val="22"/>
          <w:szCs w:val="22"/>
        </w:rPr>
        <w:t>options</w:t>
      </w:r>
      <w:r w:rsidR="004E1E7E">
        <w:rPr>
          <w:rFonts w:ascii="Calibri" w:hAnsi="Calibri" w:cs="Arial"/>
          <w:sz w:val="22"/>
          <w:szCs w:val="22"/>
        </w:rPr>
        <w:t xml:space="preserve">, </w:t>
      </w:r>
      <w:r w:rsidR="00CA778A">
        <w:rPr>
          <w:rFonts w:ascii="Calibri" w:hAnsi="Calibri" w:cs="Arial"/>
          <w:sz w:val="22"/>
          <w:szCs w:val="22"/>
        </w:rPr>
        <w:t xml:space="preserve">including work </w:t>
      </w:r>
      <w:r w:rsidR="0098452A">
        <w:rPr>
          <w:rFonts w:ascii="Calibri" w:hAnsi="Calibri" w:cs="Arial"/>
          <w:sz w:val="22"/>
          <w:szCs w:val="22"/>
        </w:rPr>
        <w:t>placements</w:t>
      </w:r>
      <w:r w:rsidR="004E1E7E">
        <w:rPr>
          <w:rFonts w:ascii="Calibri" w:hAnsi="Calibri" w:cs="Arial"/>
          <w:sz w:val="22"/>
          <w:szCs w:val="22"/>
        </w:rPr>
        <w:t xml:space="preserve">. </w:t>
      </w:r>
      <w:r w:rsidR="00AF6257">
        <w:rPr>
          <w:rFonts w:ascii="Calibri" w:hAnsi="Calibri" w:cs="Arial"/>
          <w:sz w:val="22"/>
          <w:szCs w:val="22"/>
        </w:rPr>
        <w:t xml:space="preserve">  </w:t>
      </w:r>
    </w:p>
    <w:p w:rsidR="00883770" w:rsidRPr="003D2E54" w:rsidRDefault="00883770" w:rsidP="0058517C">
      <w:pPr>
        <w:autoSpaceDE w:val="0"/>
        <w:autoSpaceDN w:val="0"/>
        <w:adjustRightInd w:val="0"/>
        <w:rPr>
          <w:rFonts w:ascii="Calibri" w:hAnsi="Calibri" w:cs="Arial"/>
          <w:color w:val="000000"/>
          <w:sz w:val="22"/>
          <w:szCs w:val="22"/>
        </w:rPr>
      </w:pPr>
    </w:p>
    <w:p w:rsidR="009107F5" w:rsidRPr="003D2E54" w:rsidRDefault="00B04788" w:rsidP="00B91B76">
      <w:pPr>
        <w:autoSpaceDE w:val="0"/>
        <w:autoSpaceDN w:val="0"/>
        <w:adjustRightInd w:val="0"/>
        <w:rPr>
          <w:rFonts w:ascii="Calibri" w:hAnsi="Calibri" w:cs="Arial"/>
          <w:b/>
          <w:bCs/>
          <w:i/>
          <w:sz w:val="22"/>
          <w:szCs w:val="22"/>
        </w:rPr>
      </w:pPr>
      <w:r w:rsidRPr="003D2E54">
        <w:rPr>
          <w:rFonts w:ascii="Calibri" w:hAnsi="Calibri" w:cs="Arial"/>
          <w:b/>
          <w:bCs/>
          <w:i/>
          <w:sz w:val="22"/>
          <w:szCs w:val="22"/>
        </w:rPr>
        <w:t>Question 1</w:t>
      </w:r>
      <w:r w:rsidR="007019CA">
        <w:rPr>
          <w:rFonts w:ascii="Calibri" w:hAnsi="Calibri" w:cs="Arial"/>
          <w:b/>
          <w:bCs/>
          <w:i/>
          <w:sz w:val="22"/>
          <w:szCs w:val="22"/>
        </w:rPr>
        <w:t>2</w:t>
      </w:r>
      <w:r w:rsidR="000A0073" w:rsidRPr="003D2E54">
        <w:rPr>
          <w:rFonts w:ascii="Calibri" w:hAnsi="Calibri" w:cs="Arial"/>
          <w:b/>
          <w:bCs/>
          <w:i/>
          <w:sz w:val="22"/>
          <w:szCs w:val="22"/>
        </w:rPr>
        <w:t xml:space="preserve">: </w:t>
      </w:r>
      <w:r w:rsidR="008C54DB" w:rsidRPr="003D2E54">
        <w:rPr>
          <w:rFonts w:ascii="Calibri" w:hAnsi="Calibri" w:cs="Arial"/>
          <w:b/>
          <w:bCs/>
          <w:i/>
          <w:sz w:val="22"/>
          <w:szCs w:val="22"/>
        </w:rPr>
        <w:t xml:space="preserve">  </w:t>
      </w:r>
      <w:r w:rsidR="00883770" w:rsidRPr="003D2E54">
        <w:rPr>
          <w:rFonts w:ascii="Calibri" w:hAnsi="Calibri" w:cs="Arial"/>
          <w:b/>
          <w:bCs/>
          <w:i/>
          <w:sz w:val="22"/>
          <w:szCs w:val="22"/>
        </w:rPr>
        <w:t xml:space="preserve">Why </w:t>
      </w:r>
      <w:r w:rsidR="00C506FB">
        <w:rPr>
          <w:rFonts w:ascii="Calibri" w:hAnsi="Calibri" w:cs="Arial"/>
          <w:b/>
          <w:bCs/>
          <w:i/>
          <w:sz w:val="22"/>
          <w:szCs w:val="22"/>
        </w:rPr>
        <w:t>LD</w:t>
      </w:r>
      <w:r w:rsidR="007019CA">
        <w:rPr>
          <w:rFonts w:ascii="Calibri" w:hAnsi="Calibri" w:cs="Arial"/>
          <w:b/>
          <w:bCs/>
          <w:i/>
          <w:sz w:val="22"/>
          <w:szCs w:val="22"/>
        </w:rPr>
        <w:t>oc</w:t>
      </w:r>
      <w:r w:rsidR="00883770" w:rsidRPr="003D2E54">
        <w:rPr>
          <w:rFonts w:ascii="Calibri" w:hAnsi="Calibri" w:cs="Arial"/>
          <w:b/>
          <w:bCs/>
          <w:i/>
          <w:sz w:val="22"/>
          <w:szCs w:val="22"/>
        </w:rPr>
        <w:t>?</w:t>
      </w:r>
    </w:p>
    <w:p w:rsidR="00883770" w:rsidRPr="003D2E54" w:rsidRDefault="00883770" w:rsidP="00B91B76">
      <w:pPr>
        <w:autoSpaceDE w:val="0"/>
        <w:autoSpaceDN w:val="0"/>
        <w:adjustRightInd w:val="0"/>
        <w:rPr>
          <w:rFonts w:ascii="Calibri" w:hAnsi="Calibri" w:cs="Arial"/>
          <w:bCs/>
          <w:sz w:val="22"/>
          <w:szCs w:val="22"/>
        </w:rPr>
      </w:pPr>
      <w:r w:rsidRPr="003D2E54">
        <w:rPr>
          <w:rFonts w:ascii="Calibri" w:hAnsi="Calibri" w:cs="Arial"/>
          <w:bCs/>
          <w:sz w:val="22"/>
          <w:szCs w:val="22"/>
        </w:rPr>
        <w:t xml:space="preserve">Please explain why you have chosen to put forward an application to </w:t>
      </w:r>
      <w:r w:rsidR="00C506FB">
        <w:rPr>
          <w:rFonts w:ascii="Calibri" w:hAnsi="Calibri" w:cs="Arial"/>
          <w:bCs/>
          <w:sz w:val="22"/>
          <w:szCs w:val="22"/>
        </w:rPr>
        <w:t>LD</w:t>
      </w:r>
      <w:r w:rsidR="007019CA">
        <w:rPr>
          <w:rFonts w:ascii="Calibri" w:hAnsi="Calibri" w:cs="Arial"/>
          <w:bCs/>
          <w:sz w:val="22"/>
          <w:szCs w:val="22"/>
        </w:rPr>
        <w:t>oc</w:t>
      </w:r>
      <w:r w:rsidRPr="003D2E54">
        <w:rPr>
          <w:rFonts w:ascii="Calibri" w:hAnsi="Calibri" w:cs="Arial"/>
          <w:bCs/>
          <w:sz w:val="22"/>
          <w:szCs w:val="22"/>
        </w:rPr>
        <w:t xml:space="preserve">, </w:t>
      </w:r>
      <w:r w:rsidR="00BE5F80">
        <w:rPr>
          <w:rFonts w:ascii="Calibri" w:hAnsi="Calibri" w:cs="Arial"/>
          <w:bCs/>
          <w:sz w:val="22"/>
          <w:szCs w:val="22"/>
        </w:rPr>
        <w:t>how your proposal fits with its philosophy (</w:t>
      </w:r>
      <w:hyperlink r:id="rId12" w:history="1">
        <w:r w:rsidR="007019CA" w:rsidRPr="00814F24">
          <w:rPr>
            <w:rStyle w:val="Hyperlink"/>
            <w:rFonts w:ascii="Calibri" w:hAnsi="Calibri" w:cs="Arial"/>
            <w:bCs/>
            <w:sz w:val="22"/>
            <w:szCs w:val="22"/>
          </w:rPr>
          <w:t>www.ldoc-cdt.ac.uk</w:t>
        </w:r>
      </w:hyperlink>
      <w:r w:rsidR="00C07CAF">
        <w:rPr>
          <w:rFonts w:ascii="Calibri" w:hAnsi="Calibri" w:cs="Arial"/>
          <w:bCs/>
          <w:sz w:val="22"/>
          <w:szCs w:val="22"/>
        </w:rPr>
        <w:t>)</w:t>
      </w:r>
      <w:r w:rsidR="00BE5F80">
        <w:rPr>
          <w:rFonts w:ascii="Calibri" w:hAnsi="Calibri" w:cs="Arial"/>
          <w:bCs/>
          <w:sz w:val="22"/>
          <w:szCs w:val="22"/>
        </w:rPr>
        <w:t xml:space="preserve"> </w:t>
      </w:r>
      <w:r w:rsidR="00B04788" w:rsidRPr="003D2E54">
        <w:rPr>
          <w:rFonts w:ascii="Calibri" w:hAnsi="Calibri" w:cs="Arial"/>
          <w:bCs/>
          <w:sz w:val="22"/>
          <w:szCs w:val="22"/>
        </w:rPr>
        <w:t xml:space="preserve">and what you see as the benefits of working in </w:t>
      </w:r>
      <w:r w:rsidR="00D80106">
        <w:rPr>
          <w:rFonts w:ascii="Calibri" w:hAnsi="Calibri" w:cs="Arial"/>
          <w:bCs/>
          <w:sz w:val="22"/>
          <w:szCs w:val="22"/>
        </w:rPr>
        <w:t>the</w:t>
      </w:r>
      <w:r w:rsidR="00B04788" w:rsidRPr="003D2E54">
        <w:rPr>
          <w:rFonts w:ascii="Calibri" w:hAnsi="Calibri" w:cs="Arial"/>
          <w:bCs/>
          <w:sz w:val="22"/>
          <w:szCs w:val="22"/>
        </w:rPr>
        <w:t xml:space="preserve"> Consortium context.</w:t>
      </w:r>
      <w:r w:rsidRPr="003D2E54">
        <w:rPr>
          <w:rFonts w:ascii="Calibri" w:hAnsi="Calibri" w:cs="Arial"/>
          <w:bCs/>
          <w:sz w:val="22"/>
          <w:szCs w:val="22"/>
        </w:rPr>
        <w:t xml:space="preserve"> </w:t>
      </w:r>
      <w:r w:rsidR="003651A6">
        <w:rPr>
          <w:rFonts w:ascii="Calibri" w:hAnsi="Calibri" w:cs="Arial"/>
          <w:bCs/>
          <w:sz w:val="22"/>
          <w:szCs w:val="22"/>
        </w:rPr>
        <w:t xml:space="preserve">  </w:t>
      </w:r>
    </w:p>
    <w:p w:rsidR="000C64AF" w:rsidRPr="003D2E54" w:rsidRDefault="000C64AF" w:rsidP="000A0073">
      <w:pPr>
        <w:tabs>
          <w:tab w:val="left" w:pos="0"/>
          <w:tab w:val="left" w:pos="112"/>
          <w:tab w:val="left" w:pos="283"/>
          <w:tab w:val="left" w:pos="5214"/>
          <w:tab w:val="left" w:pos="5328"/>
          <w:tab w:val="left" w:pos="5498"/>
        </w:tabs>
        <w:spacing w:line="264" w:lineRule="auto"/>
        <w:rPr>
          <w:rFonts w:ascii="Calibri" w:hAnsi="Calibri" w:cs="Arial"/>
          <w:color w:val="000000"/>
          <w:sz w:val="22"/>
          <w:szCs w:val="22"/>
        </w:rPr>
      </w:pPr>
    </w:p>
    <w:p w:rsidR="0030698D" w:rsidRPr="003D2E54" w:rsidRDefault="00B04788" w:rsidP="00B91B76">
      <w:pPr>
        <w:autoSpaceDE w:val="0"/>
        <w:autoSpaceDN w:val="0"/>
        <w:adjustRightInd w:val="0"/>
        <w:rPr>
          <w:rFonts w:ascii="Calibri" w:hAnsi="Calibri" w:cs="Arial"/>
          <w:b/>
          <w:bCs/>
          <w:i/>
          <w:sz w:val="22"/>
          <w:szCs w:val="22"/>
        </w:rPr>
      </w:pPr>
      <w:r w:rsidRPr="003D2E54">
        <w:rPr>
          <w:rFonts w:ascii="Calibri" w:hAnsi="Calibri" w:cs="Arial"/>
          <w:b/>
          <w:bCs/>
          <w:i/>
          <w:sz w:val="22"/>
          <w:szCs w:val="22"/>
        </w:rPr>
        <w:t>Question 14</w:t>
      </w:r>
      <w:r w:rsidR="0029428F" w:rsidRPr="003D2E54">
        <w:rPr>
          <w:rFonts w:ascii="Calibri" w:hAnsi="Calibri" w:cs="Arial"/>
          <w:b/>
          <w:bCs/>
          <w:i/>
          <w:sz w:val="22"/>
          <w:szCs w:val="22"/>
        </w:rPr>
        <w:t xml:space="preserve">: </w:t>
      </w:r>
      <w:r w:rsidR="008C54DB" w:rsidRPr="003D2E54">
        <w:rPr>
          <w:rFonts w:ascii="Calibri" w:hAnsi="Calibri" w:cs="Arial"/>
          <w:b/>
          <w:bCs/>
          <w:i/>
          <w:sz w:val="22"/>
          <w:szCs w:val="22"/>
        </w:rPr>
        <w:t xml:space="preserve">  </w:t>
      </w:r>
      <w:r w:rsidR="006F0703" w:rsidRPr="003D2E54">
        <w:rPr>
          <w:rFonts w:ascii="Calibri" w:hAnsi="Calibri" w:cs="Arial"/>
          <w:b/>
          <w:bCs/>
          <w:i/>
          <w:sz w:val="22"/>
          <w:szCs w:val="22"/>
        </w:rPr>
        <w:t>Your referees</w:t>
      </w:r>
    </w:p>
    <w:p w:rsidR="008C54DB" w:rsidRPr="003D2E54" w:rsidRDefault="006F0703" w:rsidP="007A116B">
      <w:pPr>
        <w:tabs>
          <w:tab w:val="left" w:pos="142"/>
          <w:tab w:val="left" w:pos="426"/>
        </w:tabs>
        <w:spacing w:line="264" w:lineRule="auto"/>
        <w:rPr>
          <w:rFonts w:ascii="Calibri" w:hAnsi="Calibri" w:cs="Arial"/>
          <w:color w:val="000000"/>
          <w:sz w:val="22"/>
          <w:szCs w:val="22"/>
        </w:rPr>
      </w:pPr>
      <w:r w:rsidRPr="003D2E54">
        <w:rPr>
          <w:rFonts w:ascii="Calibri" w:hAnsi="Calibri" w:cs="Arial"/>
          <w:color w:val="000000"/>
          <w:sz w:val="22"/>
          <w:szCs w:val="22"/>
        </w:rPr>
        <w:t>You should choose your two referees carefully</w:t>
      </w:r>
      <w:r w:rsidR="008C54DB" w:rsidRPr="003D2E54">
        <w:rPr>
          <w:rFonts w:ascii="Calibri" w:hAnsi="Calibri" w:cs="Arial"/>
          <w:color w:val="000000"/>
          <w:sz w:val="22"/>
          <w:szCs w:val="22"/>
        </w:rPr>
        <w:t>.  T</w:t>
      </w:r>
      <w:r w:rsidRPr="003D2E54">
        <w:rPr>
          <w:rFonts w:ascii="Calibri" w:hAnsi="Calibri" w:cs="Arial"/>
          <w:color w:val="000000"/>
          <w:sz w:val="22"/>
          <w:szCs w:val="22"/>
        </w:rPr>
        <w:t>ogether they should have a good</w:t>
      </w:r>
      <w:r w:rsidR="0030698D" w:rsidRPr="003D2E54">
        <w:rPr>
          <w:rFonts w:ascii="Calibri" w:hAnsi="Calibri" w:cs="Arial"/>
          <w:color w:val="000000"/>
          <w:sz w:val="22"/>
          <w:szCs w:val="22"/>
        </w:rPr>
        <w:t xml:space="preserve"> </w:t>
      </w:r>
      <w:r w:rsidRPr="003D2E54">
        <w:rPr>
          <w:rFonts w:ascii="Calibri" w:hAnsi="Calibri" w:cs="Arial"/>
          <w:color w:val="000000"/>
          <w:sz w:val="22"/>
          <w:szCs w:val="22"/>
        </w:rPr>
        <w:t>knowledge of your academic record to date and your plans for the research project. They</w:t>
      </w:r>
      <w:r w:rsidR="0030698D" w:rsidRPr="003D2E54">
        <w:rPr>
          <w:rFonts w:ascii="Calibri" w:hAnsi="Calibri" w:cs="Arial"/>
          <w:color w:val="000000"/>
          <w:sz w:val="22"/>
          <w:szCs w:val="22"/>
        </w:rPr>
        <w:t xml:space="preserve"> </w:t>
      </w:r>
      <w:r w:rsidRPr="003D2E54">
        <w:rPr>
          <w:rFonts w:ascii="Calibri" w:hAnsi="Calibri" w:cs="Arial"/>
          <w:color w:val="000000"/>
          <w:sz w:val="22"/>
          <w:szCs w:val="22"/>
        </w:rPr>
        <w:t xml:space="preserve">should be in a position to judge your suitability and preparedness for doctoral study. </w:t>
      </w:r>
      <w:r w:rsidR="00D0303F" w:rsidRPr="003D2E54">
        <w:rPr>
          <w:rFonts w:ascii="Calibri" w:hAnsi="Calibri" w:cs="Arial"/>
          <w:b/>
          <w:bCs/>
          <w:color w:val="FF6600"/>
          <w:sz w:val="22"/>
          <w:szCs w:val="22"/>
        </w:rPr>
        <w:t>Only</w:t>
      </w:r>
      <w:r w:rsidRPr="003D2E54">
        <w:rPr>
          <w:rFonts w:ascii="Calibri" w:hAnsi="Calibri" w:cs="Arial"/>
          <w:b/>
          <w:bCs/>
          <w:color w:val="FF6600"/>
          <w:sz w:val="22"/>
          <w:szCs w:val="22"/>
        </w:rPr>
        <w:t xml:space="preserve"> one of your referees </w:t>
      </w:r>
      <w:r w:rsidR="00D0303F" w:rsidRPr="003D2E54">
        <w:rPr>
          <w:rFonts w:ascii="Calibri" w:hAnsi="Calibri" w:cs="Arial"/>
          <w:b/>
          <w:bCs/>
          <w:color w:val="FF6600"/>
          <w:sz w:val="22"/>
          <w:szCs w:val="22"/>
        </w:rPr>
        <w:t xml:space="preserve">can be a member of </w:t>
      </w:r>
      <w:r w:rsidRPr="003D2E54">
        <w:rPr>
          <w:rFonts w:ascii="Calibri" w:hAnsi="Calibri" w:cs="Arial"/>
          <w:b/>
          <w:bCs/>
          <w:color w:val="FF6600"/>
          <w:sz w:val="22"/>
          <w:szCs w:val="22"/>
        </w:rPr>
        <w:t>your proposed (or actual) supervisor</w:t>
      </w:r>
      <w:r w:rsidR="00D0303F" w:rsidRPr="003D2E54">
        <w:rPr>
          <w:rFonts w:ascii="Calibri" w:hAnsi="Calibri" w:cs="Arial"/>
          <w:b/>
          <w:bCs/>
          <w:color w:val="FF6600"/>
          <w:sz w:val="22"/>
          <w:szCs w:val="22"/>
        </w:rPr>
        <w:t>y team</w:t>
      </w:r>
      <w:r w:rsidRPr="003D2E54">
        <w:rPr>
          <w:rFonts w:ascii="Calibri" w:hAnsi="Calibri" w:cs="Arial"/>
          <w:b/>
          <w:bCs/>
          <w:color w:val="000000"/>
          <w:sz w:val="22"/>
          <w:szCs w:val="22"/>
        </w:rPr>
        <w:t xml:space="preserve">. </w:t>
      </w:r>
      <w:r w:rsidR="0058517C" w:rsidRPr="003D2E54">
        <w:rPr>
          <w:rFonts w:ascii="Calibri" w:hAnsi="Calibri" w:cs="Arial"/>
          <w:color w:val="000000"/>
          <w:sz w:val="22"/>
          <w:szCs w:val="22"/>
        </w:rPr>
        <w:t>You may</w:t>
      </w:r>
      <w:r w:rsidRPr="003D2E54">
        <w:rPr>
          <w:rFonts w:ascii="Calibri" w:hAnsi="Calibri" w:cs="Arial"/>
          <w:color w:val="000000"/>
          <w:sz w:val="22"/>
          <w:szCs w:val="22"/>
        </w:rPr>
        <w:t xml:space="preserve"> ask the supervisor of your Masters</w:t>
      </w:r>
      <w:r w:rsidR="0030698D" w:rsidRPr="003D2E54">
        <w:rPr>
          <w:rFonts w:ascii="Calibri" w:hAnsi="Calibri" w:cs="Arial"/>
          <w:color w:val="000000"/>
          <w:sz w:val="22"/>
          <w:szCs w:val="22"/>
        </w:rPr>
        <w:t xml:space="preserve"> </w:t>
      </w:r>
      <w:r w:rsidRPr="003D2E54">
        <w:rPr>
          <w:rFonts w:ascii="Calibri" w:hAnsi="Calibri" w:cs="Arial"/>
          <w:color w:val="000000"/>
          <w:sz w:val="22"/>
          <w:szCs w:val="22"/>
        </w:rPr>
        <w:t>dissertation to be one of your referees.</w:t>
      </w:r>
      <w:r w:rsidR="007A116B" w:rsidRPr="003D2E54">
        <w:rPr>
          <w:rFonts w:ascii="Calibri" w:hAnsi="Calibri" w:cs="Arial"/>
          <w:color w:val="000000"/>
          <w:sz w:val="22"/>
          <w:szCs w:val="22"/>
        </w:rPr>
        <w:t xml:space="preserve"> </w:t>
      </w:r>
    </w:p>
    <w:p w:rsidR="008C54DB" w:rsidRPr="003D2E54" w:rsidRDefault="008C54DB" w:rsidP="007A116B">
      <w:pPr>
        <w:tabs>
          <w:tab w:val="left" w:pos="142"/>
          <w:tab w:val="left" w:pos="426"/>
        </w:tabs>
        <w:spacing w:line="264" w:lineRule="auto"/>
        <w:rPr>
          <w:rFonts w:ascii="Calibri" w:hAnsi="Calibri" w:cs="Arial"/>
          <w:color w:val="000000"/>
          <w:sz w:val="22"/>
          <w:szCs w:val="22"/>
        </w:rPr>
      </w:pPr>
    </w:p>
    <w:p w:rsidR="007A116B" w:rsidRPr="003D2E54" w:rsidRDefault="00051AEE" w:rsidP="007A116B">
      <w:pPr>
        <w:tabs>
          <w:tab w:val="left" w:pos="142"/>
          <w:tab w:val="left" w:pos="426"/>
        </w:tabs>
        <w:spacing w:line="264" w:lineRule="auto"/>
        <w:rPr>
          <w:rFonts w:ascii="Calibri" w:hAnsi="Calibri" w:cs="Arial"/>
          <w:sz w:val="22"/>
          <w:szCs w:val="22"/>
        </w:rPr>
      </w:pPr>
      <w:r w:rsidRPr="003D2E54">
        <w:rPr>
          <w:rFonts w:ascii="Calibri" w:hAnsi="Calibri" w:cs="Arial"/>
          <w:sz w:val="22"/>
          <w:szCs w:val="22"/>
        </w:rPr>
        <w:t xml:space="preserve">There is no </w:t>
      </w:r>
      <w:r w:rsidR="00C506FB">
        <w:rPr>
          <w:rFonts w:ascii="Calibri" w:hAnsi="Calibri" w:cs="Arial"/>
          <w:sz w:val="22"/>
          <w:szCs w:val="22"/>
        </w:rPr>
        <w:t>LD</w:t>
      </w:r>
      <w:r w:rsidR="007019CA">
        <w:rPr>
          <w:rFonts w:ascii="Calibri" w:hAnsi="Calibri" w:cs="Arial"/>
          <w:sz w:val="22"/>
          <w:szCs w:val="22"/>
        </w:rPr>
        <w:t>oc</w:t>
      </w:r>
      <w:r w:rsidR="00AD2CCF" w:rsidRPr="003D2E54">
        <w:rPr>
          <w:rFonts w:ascii="Calibri" w:hAnsi="Calibri" w:cs="Arial"/>
          <w:sz w:val="22"/>
          <w:szCs w:val="22"/>
        </w:rPr>
        <w:t xml:space="preserve"> template for references but you should ask the referee to include:</w:t>
      </w:r>
    </w:p>
    <w:p w:rsidR="00AD2CCF" w:rsidRPr="003D2E54" w:rsidRDefault="00AD2CCF" w:rsidP="007A116B">
      <w:pPr>
        <w:tabs>
          <w:tab w:val="left" w:pos="142"/>
          <w:tab w:val="left" w:pos="426"/>
        </w:tabs>
        <w:spacing w:line="264" w:lineRule="auto"/>
        <w:rPr>
          <w:rFonts w:ascii="Calibri" w:hAnsi="Calibri" w:cs="Arial"/>
          <w:color w:val="FF0000"/>
          <w:sz w:val="22"/>
          <w:szCs w:val="22"/>
        </w:rPr>
      </w:pPr>
    </w:p>
    <w:p w:rsidR="00AD2CCF" w:rsidRPr="003D2E54" w:rsidRDefault="00AD2CCF" w:rsidP="00AD2CCF">
      <w:pPr>
        <w:pStyle w:val="ColorfulList-Accent11"/>
        <w:numPr>
          <w:ilvl w:val="0"/>
          <w:numId w:val="27"/>
        </w:numPr>
        <w:rPr>
          <w:rFonts w:ascii="Calibri" w:hAnsi="Calibri"/>
          <w:sz w:val="22"/>
          <w:szCs w:val="22"/>
        </w:rPr>
      </w:pPr>
      <w:r w:rsidRPr="003D2E54">
        <w:rPr>
          <w:rFonts w:ascii="Calibri" w:hAnsi="Calibri"/>
          <w:sz w:val="22"/>
          <w:szCs w:val="22"/>
        </w:rPr>
        <w:t>The referee’s name and their relationship to you</w:t>
      </w:r>
    </w:p>
    <w:p w:rsidR="00AD2CCF" w:rsidRPr="003D2E54" w:rsidRDefault="00AD2CCF" w:rsidP="00AD2CCF">
      <w:pPr>
        <w:pStyle w:val="ColorfulList-Accent11"/>
        <w:numPr>
          <w:ilvl w:val="0"/>
          <w:numId w:val="27"/>
        </w:numPr>
        <w:rPr>
          <w:rFonts w:ascii="Calibri" w:hAnsi="Calibri"/>
          <w:sz w:val="22"/>
          <w:szCs w:val="22"/>
        </w:rPr>
      </w:pPr>
      <w:r w:rsidRPr="003D2E54">
        <w:rPr>
          <w:rFonts w:ascii="Calibri" w:hAnsi="Calibri"/>
          <w:sz w:val="22"/>
          <w:szCs w:val="22"/>
        </w:rPr>
        <w:t>Your name i.e. who the reference is for</w:t>
      </w:r>
    </w:p>
    <w:p w:rsidR="00AD2CCF" w:rsidRPr="003D2E54" w:rsidRDefault="00AD2CCF" w:rsidP="00AD2CCF">
      <w:pPr>
        <w:pStyle w:val="ColorfulList-Accent11"/>
        <w:numPr>
          <w:ilvl w:val="0"/>
          <w:numId w:val="27"/>
        </w:numPr>
        <w:rPr>
          <w:rFonts w:ascii="Calibri" w:hAnsi="Calibri"/>
          <w:sz w:val="22"/>
          <w:szCs w:val="22"/>
        </w:rPr>
      </w:pPr>
      <w:r w:rsidRPr="003D2E54">
        <w:rPr>
          <w:rFonts w:ascii="Calibri" w:hAnsi="Calibri"/>
          <w:sz w:val="22"/>
          <w:szCs w:val="22"/>
        </w:rPr>
        <w:t>Comment on your previous performance/achievements</w:t>
      </w:r>
    </w:p>
    <w:p w:rsidR="00AD2CCF" w:rsidRPr="003D2E54" w:rsidRDefault="00AD2CCF" w:rsidP="00AD2CCF">
      <w:pPr>
        <w:pStyle w:val="ColorfulList-Accent11"/>
        <w:numPr>
          <w:ilvl w:val="0"/>
          <w:numId w:val="27"/>
        </w:numPr>
        <w:rPr>
          <w:rFonts w:ascii="Calibri" w:hAnsi="Calibri"/>
          <w:sz w:val="22"/>
          <w:szCs w:val="22"/>
        </w:rPr>
      </w:pPr>
      <w:r w:rsidRPr="003D2E54">
        <w:rPr>
          <w:rFonts w:ascii="Calibri" w:hAnsi="Calibri"/>
          <w:sz w:val="22"/>
          <w:szCs w:val="22"/>
        </w:rPr>
        <w:t>Comment on your preparedness for doctoral study</w:t>
      </w:r>
    </w:p>
    <w:p w:rsidR="00AD2CCF" w:rsidRPr="003D2E54" w:rsidRDefault="00AD2CCF" w:rsidP="00AD2CCF">
      <w:pPr>
        <w:pStyle w:val="ColorfulList-Accent11"/>
        <w:numPr>
          <w:ilvl w:val="0"/>
          <w:numId w:val="27"/>
        </w:numPr>
        <w:rPr>
          <w:rFonts w:ascii="Calibri" w:hAnsi="Calibri"/>
          <w:sz w:val="22"/>
          <w:szCs w:val="22"/>
        </w:rPr>
      </w:pPr>
      <w:r w:rsidRPr="003D2E54">
        <w:rPr>
          <w:rFonts w:ascii="Calibri" w:hAnsi="Calibri"/>
          <w:sz w:val="22"/>
          <w:szCs w:val="22"/>
        </w:rPr>
        <w:t>Your predicted or actual degree result if appropriate</w:t>
      </w:r>
    </w:p>
    <w:p w:rsidR="00B04788" w:rsidRPr="00630FD1" w:rsidRDefault="00B04788" w:rsidP="00ED1FDB">
      <w:pPr>
        <w:pStyle w:val="ColorfulList-Accent11"/>
        <w:ind w:left="0"/>
        <w:rPr>
          <w:rFonts w:ascii="Calibri" w:hAnsi="Calibri"/>
          <w:sz w:val="20"/>
          <w:szCs w:val="20"/>
        </w:rPr>
      </w:pPr>
    </w:p>
    <w:p w:rsidR="006F0703" w:rsidRPr="00BE5F80" w:rsidRDefault="009424CC" w:rsidP="007A116B">
      <w:pPr>
        <w:tabs>
          <w:tab w:val="left" w:pos="142"/>
          <w:tab w:val="left" w:pos="426"/>
        </w:tabs>
        <w:spacing w:line="264" w:lineRule="auto"/>
        <w:rPr>
          <w:rFonts w:ascii="Calibri" w:hAnsi="Calibri" w:cs="Arial"/>
          <w:b/>
          <w:bCs/>
          <w:color w:val="FF6600"/>
          <w:sz w:val="22"/>
          <w:szCs w:val="22"/>
        </w:rPr>
      </w:pPr>
      <w:r w:rsidRPr="00BE5F80">
        <w:rPr>
          <w:rFonts w:ascii="Calibri" w:hAnsi="Calibri" w:cs="Arial"/>
          <w:b/>
          <w:bCs/>
          <w:color w:val="FF6600"/>
          <w:sz w:val="22"/>
          <w:szCs w:val="22"/>
        </w:rPr>
        <w:t xml:space="preserve">Please note that it is the applicant's responsibility to monitor the progress of the </w:t>
      </w:r>
      <w:r w:rsidR="00ED1FDB" w:rsidRPr="00BE5F80">
        <w:rPr>
          <w:rFonts w:ascii="Calibri" w:hAnsi="Calibri" w:cs="Arial"/>
          <w:b/>
          <w:bCs/>
          <w:color w:val="FF6600"/>
          <w:sz w:val="22"/>
          <w:szCs w:val="22"/>
        </w:rPr>
        <w:t>references</w:t>
      </w:r>
      <w:r w:rsidRPr="00BE5F80">
        <w:rPr>
          <w:rFonts w:ascii="Calibri" w:hAnsi="Calibri" w:cs="Arial"/>
          <w:b/>
          <w:bCs/>
          <w:color w:val="FF6600"/>
          <w:sz w:val="22"/>
          <w:szCs w:val="22"/>
        </w:rPr>
        <w:t xml:space="preserve"> and check that all </w:t>
      </w:r>
      <w:r w:rsidR="00CB338C" w:rsidRPr="00BE5F80">
        <w:rPr>
          <w:rFonts w:ascii="Calibri" w:hAnsi="Calibri" w:cs="Arial"/>
          <w:b/>
          <w:bCs/>
          <w:color w:val="FF6600"/>
          <w:sz w:val="22"/>
          <w:szCs w:val="22"/>
        </w:rPr>
        <w:t>p</w:t>
      </w:r>
      <w:r w:rsidRPr="00BE5F80">
        <w:rPr>
          <w:rFonts w:ascii="Calibri" w:hAnsi="Calibri" w:cs="Arial"/>
          <w:b/>
          <w:bCs/>
          <w:color w:val="FF6600"/>
          <w:sz w:val="22"/>
          <w:szCs w:val="22"/>
        </w:rPr>
        <w:t xml:space="preserve">arts are completed on time. </w:t>
      </w:r>
      <w:r w:rsidR="00ED1FDB" w:rsidRPr="00BE5F80">
        <w:rPr>
          <w:rFonts w:ascii="Calibri" w:hAnsi="Calibri" w:cs="Arial"/>
          <w:b/>
          <w:bCs/>
          <w:color w:val="FF6600"/>
          <w:sz w:val="22"/>
          <w:szCs w:val="22"/>
        </w:rPr>
        <w:t xml:space="preserve"> </w:t>
      </w:r>
      <w:r w:rsidR="0055303D">
        <w:rPr>
          <w:rFonts w:ascii="Calibri" w:hAnsi="Calibri" w:cs="Arial"/>
          <w:b/>
          <w:bCs/>
          <w:color w:val="FF6600"/>
          <w:sz w:val="22"/>
          <w:szCs w:val="22"/>
        </w:rPr>
        <w:t xml:space="preserve">Neither </w:t>
      </w:r>
      <w:r w:rsidR="00C506FB">
        <w:rPr>
          <w:rFonts w:ascii="Calibri" w:hAnsi="Calibri" w:cs="Arial"/>
          <w:b/>
          <w:bCs/>
          <w:color w:val="FF6600"/>
          <w:sz w:val="22"/>
          <w:szCs w:val="22"/>
        </w:rPr>
        <w:t>LD</w:t>
      </w:r>
      <w:r w:rsidR="007019CA">
        <w:rPr>
          <w:rFonts w:ascii="Calibri" w:hAnsi="Calibri" w:cs="Arial"/>
          <w:b/>
          <w:bCs/>
          <w:color w:val="FF6600"/>
          <w:sz w:val="22"/>
          <w:szCs w:val="22"/>
        </w:rPr>
        <w:t>oc</w:t>
      </w:r>
      <w:r w:rsidR="0055303D">
        <w:rPr>
          <w:rFonts w:ascii="Calibri" w:hAnsi="Calibri" w:cs="Arial"/>
          <w:b/>
          <w:bCs/>
          <w:color w:val="FF6600"/>
          <w:sz w:val="22"/>
          <w:szCs w:val="22"/>
        </w:rPr>
        <w:t xml:space="preserve"> </w:t>
      </w:r>
      <w:r w:rsidR="00372890">
        <w:rPr>
          <w:rFonts w:ascii="Calibri" w:hAnsi="Calibri" w:cs="Arial"/>
          <w:b/>
          <w:bCs/>
          <w:color w:val="FF6600"/>
          <w:sz w:val="22"/>
          <w:szCs w:val="22"/>
        </w:rPr>
        <w:t>n</w:t>
      </w:r>
      <w:r w:rsidR="0055303D">
        <w:rPr>
          <w:rFonts w:ascii="Calibri" w:hAnsi="Calibri" w:cs="Arial"/>
          <w:b/>
          <w:bCs/>
          <w:color w:val="FF6600"/>
          <w:sz w:val="22"/>
          <w:szCs w:val="22"/>
        </w:rPr>
        <w:t>or y</w:t>
      </w:r>
      <w:r w:rsidR="00ED1FDB" w:rsidRPr="00BE5F80">
        <w:rPr>
          <w:rFonts w:ascii="Calibri" w:hAnsi="Calibri" w:cs="Arial"/>
          <w:b/>
          <w:bCs/>
          <w:color w:val="FF6600"/>
          <w:sz w:val="22"/>
          <w:szCs w:val="22"/>
        </w:rPr>
        <w:t>our chosen u</w:t>
      </w:r>
      <w:r w:rsidRPr="00BE5F80">
        <w:rPr>
          <w:rFonts w:ascii="Calibri" w:hAnsi="Calibri" w:cs="Arial"/>
          <w:b/>
          <w:bCs/>
          <w:color w:val="FF6600"/>
          <w:sz w:val="22"/>
          <w:szCs w:val="22"/>
        </w:rPr>
        <w:t>niversity will request references on your behalf from your referees</w:t>
      </w:r>
      <w:r w:rsidR="00ED1FDB" w:rsidRPr="00BE5F80">
        <w:rPr>
          <w:rFonts w:ascii="Calibri" w:hAnsi="Calibri" w:cs="Arial"/>
          <w:b/>
          <w:bCs/>
          <w:color w:val="FF6600"/>
          <w:sz w:val="22"/>
          <w:szCs w:val="22"/>
        </w:rPr>
        <w:t>.  Y</w:t>
      </w:r>
      <w:r w:rsidRPr="00BE5F80">
        <w:rPr>
          <w:rFonts w:ascii="Calibri" w:hAnsi="Calibri" w:cs="Arial"/>
          <w:b/>
          <w:bCs/>
          <w:color w:val="FF6600"/>
          <w:sz w:val="22"/>
          <w:szCs w:val="22"/>
        </w:rPr>
        <w:t>our application will not be considered if both references are not received.</w:t>
      </w:r>
    </w:p>
    <w:p w:rsidR="0030698D" w:rsidRDefault="0030698D" w:rsidP="006F0703">
      <w:pPr>
        <w:autoSpaceDE w:val="0"/>
        <w:autoSpaceDN w:val="0"/>
        <w:adjustRightInd w:val="0"/>
        <w:rPr>
          <w:rFonts w:ascii="Calibri" w:hAnsi="Calibri" w:cs="Arial"/>
          <w:b/>
          <w:bCs/>
          <w:color w:val="000000"/>
          <w:sz w:val="20"/>
          <w:szCs w:val="20"/>
        </w:rPr>
      </w:pPr>
    </w:p>
    <w:p w:rsidR="00B96C2D" w:rsidRPr="00630FD1" w:rsidRDefault="00B96C2D" w:rsidP="006F0703">
      <w:pPr>
        <w:autoSpaceDE w:val="0"/>
        <w:autoSpaceDN w:val="0"/>
        <w:adjustRightInd w:val="0"/>
        <w:rPr>
          <w:rFonts w:ascii="Calibri" w:hAnsi="Calibri" w:cs="Arial"/>
          <w:b/>
          <w:bCs/>
          <w:color w:val="000000"/>
          <w:sz w:val="20"/>
          <w:szCs w:val="20"/>
        </w:rPr>
      </w:pPr>
    </w:p>
    <w:p w:rsidR="006F0703" w:rsidRPr="00BE5F80" w:rsidRDefault="006F0703" w:rsidP="00BE5F80">
      <w:pPr>
        <w:autoSpaceDE w:val="0"/>
        <w:autoSpaceDN w:val="0"/>
        <w:adjustRightInd w:val="0"/>
        <w:rPr>
          <w:rFonts w:ascii="Calibri" w:hAnsi="Calibri" w:cs="Arial"/>
          <w:b/>
          <w:bCs/>
          <w:i/>
          <w:iCs/>
          <w:color w:val="000000"/>
          <w:sz w:val="32"/>
          <w:szCs w:val="32"/>
        </w:rPr>
      </w:pPr>
      <w:r w:rsidRPr="00BE5F80">
        <w:rPr>
          <w:rFonts w:ascii="Calibri" w:hAnsi="Calibri" w:cs="Arial"/>
          <w:b/>
          <w:bCs/>
          <w:i/>
          <w:iCs/>
          <w:color w:val="000000"/>
          <w:sz w:val="32"/>
          <w:szCs w:val="32"/>
        </w:rPr>
        <w:t>When the app</w:t>
      </w:r>
      <w:r w:rsidR="008A455C">
        <w:rPr>
          <w:rFonts w:ascii="Calibri" w:hAnsi="Calibri" w:cs="Arial"/>
          <w:b/>
          <w:bCs/>
          <w:i/>
          <w:iCs/>
          <w:color w:val="000000"/>
          <w:sz w:val="32"/>
          <w:szCs w:val="32"/>
        </w:rPr>
        <w:t>lication form has been completed…</w:t>
      </w:r>
    </w:p>
    <w:p w:rsidR="00444008" w:rsidRPr="00630FD1" w:rsidRDefault="00444008" w:rsidP="0030698D">
      <w:pPr>
        <w:autoSpaceDE w:val="0"/>
        <w:autoSpaceDN w:val="0"/>
        <w:adjustRightInd w:val="0"/>
        <w:rPr>
          <w:rFonts w:ascii="Calibri" w:hAnsi="Calibri" w:cs="Arial"/>
          <w:color w:val="000000"/>
          <w:sz w:val="22"/>
          <w:szCs w:val="22"/>
        </w:rPr>
      </w:pPr>
    </w:p>
    <w:p w:rsidR="006D17B8" w:rsidRPr="00BE5F80" w:rsidRDefault="00ED1FDB" w:rsidP="00ED1FDB">
      <w:pPr>
        <w:numPr>
          <w:ilvl w:val="0"/>
          <w:numId w:val="28"/>
        </w:numPr>
        <w:autoSpaceDE w:val="0"/>
        <w:autoSpaceDN w:val="0"/>
        <w:adjustRightInd w:val="0"/>
        <w:ind w:left="426" w:hanging="426"/>
        <w:rPr>
          <w:rFonts w:ascii="Calibri" w:eastAsia="Times New Roman" w:hAnsi="Calibri" w:cs="Arial"/>
          <w:sz w:val="22"/>
          <w:szCs w:val="22"/>
          <w:lang w:eastAsia="en-US"/>
        </w:rPr>
      </w:pPr>
      <w:r w:rsidRPr="00BE5F80">
        <w:rPr>
          <w:rFonts w:ascii="Calibri" w:eastAsia="Times New Roman" w:hAnsi="Calibri" w:cs="Arial"/>
          <w:sz w:val="22"/>
          <w:szCs w:val="22"/>
          <w:lang w:eastAsia="en-US"/>
        </w:rPr>
        <w:t>P</w:t>
      </w:r>
      <w:r w:rsidR="006D17B8" w:rsidRPr="00BE5F80">
        <w:rPr>
          <w:rFonts w:ascii="Calibri" w:eastAsia="Times New Roman" w:hAnsi="Calibri" w:cs="Arial"/>
          <w:sz w:val="22"/>
          <w:szCs w:val="22"/>
          <w:lang w:eastAsia="en-US"/>
        </w:rPr>
        <w:t xml:space="preserve">ass a copy of the completed application form, along with copies of </w:t>
      </w:r>
      <w:r w:rsidR="001D7279" w:rsidRPr="00BE5F80">
        <w:rPr>
          <w:rFonts w:ascii="Calibri" w:eastAsia="Times New Roman" w:hAnsi="Calibri" w:cs="Arial"/>
          <w:sz w:val="22"/>
          <w:szCs w:val="22"/>
          <w:lang w:eastAsia="en-US"/>
        </w:rPr>
        <w:t>t</w:t>
      </w:r>
      <w:r w:rsidR="006D17B8" w:rsidRPr="00BE5F80">
        <w:rPr>
          <w:rFonts w:ascii="Calibri" w:eastAsia="Times New Roman" w:hAnsi="Calibri" w:cs="Arial"/>
          <w:sz w:val="22"/>
          <w:szCs w:val="22"/>
          <w:lang w:eastAsia="en-US"/>
        </w:rPr>
        <w:t>ranscripts</w:t>
      </w:r>
      <w:r w:rsidR="001D7279" w:rsidRPr="00BE5F80">
        <w:rPr>
          <w:rFonts w:ascii="Calibri" w:eastAsia="Times New Roman" w:hAnsi="Calibri" w:cs="Arial"/>
          <w:sz w:val="22"/>
          <w:szCs w:val="22"/>
          <w:lang w:eastAsia="en-US"/>
        </w:rPr>
        <w:t xml:space="preserve"> or c</w:t>
      </w:r>
      <w:r w:rsidR="0080541D" w:rsidRPr="00BE5F80">
        <w:rPr>
          <w:rFonts w:ascii="Calibri" w:eastAsia="Times New Roman" w:hAnsi="Calibri" w:cs="Arial"/>
          <w:sz w:val="22"/>
          <w:szCs w:val="22"/>
          <w:lang w:eastAsia="en-US"/>
        </w:rPr>
        <w:t>ertificates</w:t>
      </w:r>
      <w:r w:rsidR="006D17B8" w:rsidRPr="00BE5F80">
        <w:rPr>
          <w:rFonts w:ascii="Calibri" w:eastAsia="Times New Roman" w:hAnsi="Calibri" w:cs="Arial"/>
          <w:sz w:val="22"/>
          <w:szCs w:val="22"/>
          <w:lang w:eastAsia="en-US"/>
        </w:rPr>
        <w:t xml:space="preserve"> (evidence of your marks and degree results) to each of the </w:t>
      </w:r>
      <w:r w:rsidR="001D7279" w:rsidRPr="00BE5F80">
        <w:rPr>
          <w:rFonts w:ascii="Calibri" w:eastAsia="Times New Roman" w:hAnsi="Calibri" w:cs="Arial"/>
          <w:sz w:val="22"/>
          <w:szCs w:val="22"/>
          <w:lang w:eastAsia="en-US"/>
        </w:rPr>
        <w:t>referee</w:t>
      </w:r>
      <w:r w:rsidR="00BE5F80">
        <w:rPr>
          <w:rFonts w:ascii="Calibri" w:eastAsia="Times New Roman" w:hAnsi="Calibri" w:cs="Arial"/>
          <w:sz w:val="22"/>
          <w:szCs w:val="22"/>
          <w:lang w:eastAsia="en-US"/>
        </w:rPr>
        <w:t>s</w:t>
      </w:r>
      <w:r w:rsidR="006D17B8" w:rsidRPr="00BE5F80">
        <w:rPr>
          <w:rFonts w:ascii="Calibri" w:eastAsia="Times New Roman" w:hAnsi="Calibri" w:cs="Arial"/>
          <w:sz w:val="22"/>
          <w:szCs w:val="22"/>
          <w:lang w:eastAsia="en-US"/>
        </w:rPr>
        <w:t xml:space="preserve"> you have identified so that they can complete their reports</w:t>
      </w:r>
      <w:r w:rsidR="001D7279" w:rsidRPr="00BE5F80">
        <w:rPr>
          <w:rFonts w:ascii="Calibri" w:eastAsia="Times New Roman" w:hAnsi="Calibri" w:cs="Arial"/>
          <w:sz w:val="22"/>
          <w:szCs w:val="22"/>
          <w:lang w:eastAsia="en-US"/>
        </w:rPr>
        <w:t xml:space="preserve">. </w:t>
      </w:r>
      <w:r w:rsidR="006D17B8" w:rsidRPr="00BE5F80">
        <w:rPr>
          <w:rFonts w:ascii="Calibri" w:eastAsia="Times New Roman" w:hAnsi="Calibri" w:cs="Arial"/>
          <w:sz w:val="22"/>
          <w:szCs w:val="22"/>
          <w:lang w:eastAsia="en-US"/>
        </w:rPr>
        <w:t xml:space="preserve"> </w:t>
      </w:r>
      <w:r w:rsidR="001D7279" w:rsidRPr="00BE5F80">
        <w:rPr>
          <w:rFonts w:ascii="Calibri" w:eastAsia="Times New Roman" w:hAnsi="Calibri" w:cs="Arial"/>
          <w:color w:val="000000"/>
          <w:sz w:val="22"/>
          <w:szCs w:val="22"/>
          <w:lang w:eastAsia="en-US"/>
        </w:rPr>
        <w:t xml:space="preserve">The referees should send completed references directly to the University contact person (as provided in Question </w:t>
      </w:r>
      <w:r w:rsidR="007019CA">
        <w:rPr>
          <w:rFonts w:ascii="Calibri" w:eastAsia="Times New Roman" w:hAnsi="Calibri" w:cs="Arial"/>
          <w:color w:val="000000"/>
          <w:sz w:val="22"/>
          <w:szCs w:val="22"/>
          <w:lang w:eastAsia="en-US"/>
        </w:rPr>
        <w:t>8</w:t>
      </w:r>
      <w:r w:rsidR="001D7279" w:rsidRPr="00BE5F80">
        <w:rPr>
          <w:rFonts w:ascii="Calibri" w:eastAsia="Times New Roman" w:hAnsi="Calibri" w:cs="Arial"/>
          <w:color w:val="000000"/>
          <w:sz w:val="22"/>
          <w:szCs w:val="22"/>
          <w:lang w:eastAsia="en-US"/>
        </w:rPr>
        <w:t>).</w:t>
      </w:r>
    </w:p>
    <w:p w:rsidR="006D17B8" w:rsidRPr="00BE5F80" w:rsidRDefault="001D7279" w:rsidP="001D7279">
      <w:pPr>
        <w:numPr>
          <w:ilvl w:val="0"/>
          <w:numId w:val="28"/>
        </w:numPr>
        <w:autoSpaceDE w:val="0"/>
        <w:autoSpaceDN w:val="0"/>
        <w:adjustRightInd w:val="0"/>
        <w:ind w:left="426" w:hanging="426"/>
        <w:rPr>
          <w:rFonts w:ascii="Calibri" w:eastAsia="Times New Roman" w:hAnsi="Calibri" w:cs="Arial"/>
          <w:color w:val="000000"/>
          <w:sz w:val="22"/>
          <w:szCs w:val="22"/>
          <w:lang w:eastAsia="en-US"/>
        </w:rPr>
      </w:pPr>
      <w:r w:rsidRPr="00BE5F80">
        <w:rPr>
          <w:rFonts w:ascii="Calibri" w:eastAsia="Times New Roman" w:hAnsi="Calibri" w:cs="Arial"/>
          <w:color w:val="000000"/>
          <w:sz w:val="22"/>
          <w:szCs w:val="22"/>
          <w:lang w:eastAsia="en-US"/>
        </w:rPr>
        <w:lastRenderedPageBreak/>
        <w:t>P</w:t>
      </w:r>
      <w:r w:rsidR="006D17B8" w:rsidRPr="00BE5F80">
        <w:rPr>
          <w:rFonts w:ascii="Calibri" w:eastAsia="Times New Roman" w:hAnsi="Calibri" w:cs="Arial"/>
          <w:color w:val="000000"/>
          <w:sz w:val="22"/>
          <w:szCs w:val="22"/>
          <w:lang w:eastAsia="en-US"/>
        </w:rPr>
        <w:t xml:space="preserve">ass the completed </w:t>
      </w:r>
      <w:r w:rsidR="00532ACC">
        <w:rPr>
          <w:rFonts w:ascii="Calibri" w:eastAsia="Times New Roman" w:hAnsi="Calibri" w:cs="Arial"/>
          <w:color w:val="000000"/>
          <w:sz w:val="22"/>
          <w:szCs w:val="22"/>
          <w:lang w:eastAsia="en-US"/>
        </w:rPr>
        <w:t>a</w:t>
      </w:r>
      <w:r w:rsidR="006D17B8" w:rsidRPr="00BE5F80">
        <w:rPr>
          <w:rFonts w:ascii="Calibri" w:eastAsia="Times New Roman" w:hAnsi="Calibri" w:cs="Arial"/>
          <w:color w:val="000000"/>
          <w:sz w:val="22"/>
          <w:szCs w:val="22"/>
          <w:lang w:eastAsia="en-US"/>
        </w:rPr>
        <w:t xml:space="preserve">pplication </w:t>
      </w:r>
      <w:r w:rsidR="00532ACC">
        <w:rPr>
          <w:rFonts w:ascii="Calibri" w:eastAsia="Times New Roman" w:hAnsi="Calibri" w:cs="Arial"/>
          <w:color w:val="000000"/>
          <w:sz w:val="22"/>
          <w:szCs w:val="22"/>
          <w:lang w:eastAsia="en-US"/>
        </w:rPr>
        <w:t>f</w:t>
      </w:r>
      <w:r w:rsidR="006D17B8" w:rsidRPr="00BE5F80">
        <w:rPr>
          <w:rFonts w:ascii="Calibri" w:eastAsia="Times New Roman" w:hAnsi="Calibri" w:cs="Arial"/>
          <w:color w:val="000000"/>
          <w:sz w:val="22"/>
          <w:szCs w:val="22"/>
          <w:lang w:eastAsia="en-US"/>
        </w:rPr>
        <w:t xml:space="preserve">orm to the University contact person in the institution at which you propose to study, along with </w:t>
      </w:r>
      <w:r w:rsidRPr="00BE5F80">
        <w:rPr>
          <w:rFonts w:ascii="Calibri" w:eastAsia="Times New Roman" w:hAnsi="Calibri" w:cs="Arial"/>
          <w:color w:val="000000"/>
          <w:sz w:val="22"/>
          <w:szCs w:val="22"/>
          <w:lang w:eastAsia="en-US"/>
        </w:rPr>
        <w:t>t</w:t>
      </w:r>
      <w:r w:rsidR="006D17B8" w:rsidRPr="00BE5F80">
        <w:rPr>
          <w:rFonts w:ascii="Calibri" w:eastAsia="Times New Roman" w:hAnsi="Calibri" w:cs="Arial"/>
          <w:color w:val="000000"/>
          <w:sz w:val="22"/>
          <w:szCs w:val="22"/>
          <w:lang w:eastAsia="en-US"/>
        </w:rPr>
        <w:t xml:space="preserve">ranscripts </w:t>
      </w:r>
      <w:r w:rsidR="0080541D" w:rsidRPr="00BE5F80">
        <w:rPr>
          <w:rFonts w:ascii="Calibri" w:eastAsia="Times New Roman" w:hAnsi="Calibri" w:cs="Arial"/>
          <w:color w:val="000000"/>
          <w:sz w:val="22"/>
          <w:szCs w:val="22"/>
          <w:lang w:eastAsia="en-US"/>
        </w:rPr>
        <w:t xml:space="preserve">or </w:t>
      </w:r>
      <w:r w:rsidRPr="00BE5F80">
        <w:rPr>
          <w:rFonts w:ascii="Calibri" w:eastAsia="Times New Roman" w:hAnsi="Calibri" w:cs="Arial"/>
          <w:color w:val="000000"/>
          <w:sz w:val="22"/>
          <w:szCs w:val="22"/>
          <w:lang w:eastAsia="en-US"/>
        </w:rPr>
        <w:t>c</w:t>
      </w:r>
      <w:r w:rsidR="0080541D" w:rsidRPr="00BE5F80">
        <w:rPr>
          <w:rFonts w:ascii="Calibri" w:eastAsia="Times New Roman" w:hAnsi="Calibri" w:cs="Arial"/>
          <w:color w:val="000000"/>
          <w:sz w:val="22"/>
          <w:szCs w:val="22"/>
          <w:lang w:eastAsia="en-US"/>
        </w:rPr>
        <w:t>ertificates</w:t>
      </w:r>
      <w:r w:rsidR="00471251" w:rsidRPr="00BE5F80">
        <w:rPr>
          <w:rFonts w:ascii="Calibri" w:eastAsia="Times New Roman" w:hAnsi="Calibri" w:cs="Arial"/>
          <w:color w:val="000000"/>
          <w:sz w:val="22"/>
          <w:szCs w:val="22"/>
          <w:lang w:eastAsia="en-US"/>
        </w:rPr>
        <w:t xml:space="preserve"> (</w:t>
      </w:r>
      <w:r w:rsidR="006D17B8" w:rsidRPr="00BE5F80">
        <w:rPr>
          <w:rFonts w:ascii="Calibri" w:eastAsia="Times New Roman" w:hAnsi="Calibri" w:cs="Arial"/>
          <w:color w:val="000000"/>
          <w:sz w:val="22"/>
          <w:szCs w:val="22"/>
          <w:lang w:eastAsia="en-US"/>
        </w:rPr>
        <w:t>evidence of your marks and degree results)</w:t>
      </w:r>
      <w:r w:rsidR="00A46E63">
        <w:rPr>
          <w:rFonts w:ascii="Calibri" w:eastAsia="Times New Roman" w:hAnsi="Calibri" w:cs="Arial"/>
          <w:color w:val="000000"/>
          <w:sz w:val="22"/>
          <w:szCs w:val="22"/>
          <w:lang w:eastAsia="en-US"/>
        </w:rPr>
        <w:t xml:space="preserve"> </w:t>
      </w:r>
      <w:r w:rsidR="00A46E63" w:rsidRPr="00C07CAF">
        <w:rPr>
          <w:rFonts w:ascii="Calibri" w:eastAsia="Times New Roman" w:hAnsi="Calibri" w:cs="Arial"/>
          <w:b/>
          <w:color w:val="FF6600"/>
          <w:sz w:val="22"/>
          <w:szCs w:val="22"/>
          <w:lang w:eastAsia="en-US"/>
        </w:rPr>
        <w:t>and the</w:t>
      </w:r>
      <w:r w:rsidR="00A46E63" w:rsidRPr="00C07CAF">
        <w:rPr>
          <w:rFonts w:ascii="Calibri" w:eastAsia="Times New Roman" w:hAnsi="Calibri" w:cs="Arial"/>
          <w:color w:val="FF6600"/>
          <w:sz w:val="22"/>
          <w:szCs w:val="22"/>
          <w:lang w:eastAsia="en-US"/>
        </w:rPr>
        <w:t xml:space="preserve"> </w:t>
      </w:r>
      <w:r w:rsidR="00A46E63" w:rsidRPr="00C07CAF">
        <w:rPr>
          <w:rFonts w:ascii="Calibri" w:eastAsia="Times New Roman" w:hAnsi="Calibri" w:cs="Arial"/>
          <w:b/>
          <w:color w:val="FF6600"/>
          <w:sz w:val="22"/>
          <w:szCs w:val="22"/>
          <w:lang w:eastAsia="en-US"/>
        </w:rPr>
        <w:t>Equal Opp</w:t>
      </w:r>
      <w:r w:rsidR="00DB2D2E" w:rsidRPr="00C07CAF">
        <w:rPr>
          <w:rFonts w:ascii="Calibri" w:eastAsia="Times New Roman" w:hAnsi="Calibri" w:cs="Arial"/>
          <w:b/>
          <w:color w:val="FF6600"/>
          <w:sz w:val="22"/>
          <w:szCs w:val="22"/>
          <w:lang w:eastAsia="en-US"/>
        </w:rPr>
        <w:t>ortunities</w:t>
      </w:r>
      <w:r w:rsidR="00A46E63" w:rsidRPr="00C07CAF">
        <w:rPr>
          <w:rFonts w:ascii="Calibri" w:eastAsia="Times New Roman" w:hAnsi="Calibri" w:cs="Arial"/>
          <w:b/>
          <w:color w:val="FF6600"/>
          <w:sz w:val="22"/>
          <w:szCs w:val="22"/>
          <w:lang w:eastAsia="en-US"/>
        </w:rPr>
        <w:t xml:space="preserve"> form</w:t>
      </w:r>
      <w:r w:rsidR="004E1E7E" w:rsidRPr="00C07CAF">
        <w:rPr>
          <w:rFonts w:ascii="Calibri" w:eastAsia="Times New Roman" w:hAnsi="Calibri" w:cs="Arial"/>
          <w:color w:val="FF6600"/>
          <w:sz w:val="22"/>
          <w:szCs w:val="22"/>
          <w:lang w:eastAsia="en-US"/>
        </w:rPr>
        <w:t xml:space="preserve"> </w:t>
      </w:r>
      <w:r w:rsidR="004E1E7E">
        <w:rPr>
          <w:rFonts w:ascii="Calibri" w:eastAsia="Times New Roman" w:hAnsi="Calibri" w:cs="Arial"/>
          <w:color w:val="000000"/>
          <w:sz w:val="22"/>
          <w:szCs w:val="22"/>
          <w:lang w:eastAsia="en-US"/>
        </w:rPr>
        <w:t>(see page 5).</w:t>
      </w:r>
      <w:r w:rsidR="006D17B8" w:rsidRPr="00BE5F80">
        <w:rPr>
          <w:rFonts w:ascii="Calibri" w:eastAsia="Times New Roman" w:hAnsi="Calibri" w:cs="Arial"/>
          <w:color w:val="000000"/>
          <w:sz w:val="22"/>
          <w:szCs w:val="22"/>
          <w:lang w:eastAsia="en-US"/>
        </w:rPr>
        <w:t xml:space="preserve"> </w:t>
      </w:r>
    </w:p>
    <w:p w:rsidR="00C07CAF" w:rsidRDefault="006D17B8" w:rsidP="004E1E7E">
      <w:pPr>
        <w:numPr>
          <w:ilvl w:val="0"/>
          <w:numId w:val="28"/>
        </w:numPr>
        <w:autoSpaceDE w:val="0"/>
        <w:autoSpaceDN w:val="0"/>
        <w:adjustRightInd w:val="0"/>
        <w:ind w:left="426" w:hanging="426"/>
        <w:rPr>
          <w:rFonts w:ascii="Calibri" w:eastAsia="Times New Roman" w:hAnsi="Calibri" w:cs="Arial"/>
          <w:color w:val="000000"/>
          <w:sz w:val="22"/>
          <w:szCs w:val="22"/>
          <w:lang w:eastAsia="en-US"/>
        </w:rPr>
      </w:pPr>
      <w:r w:rsidRPr="00BE5F80">
        <w:rPr>
          <w:rFonts w:ascii="Calibri" w:eastAsia="Times New Roman" w:hAnsi="Calibri" w:cs="Arial"/>
          <w:bCs/>
          <w:color w:val="000000"/>
          <w:sz w:val="22"/>
          <w:szCs w:val="22"/>
          <w:lang w:eastAsia="en-US"/>
        </w:rPr>
        <w:t>Both referees</w:t>
      </w:r>
      <w:r w:rsidRPr="00BE5F80">
        <w:rPr>
          <w:rFonts w:ascii="Calibri" w:eastAsia="Times New Roman" w:hAnsi="Calibri" w:cs="Arial"/>
          <w:color w:val="000000"/>
          <w:sz w:val="22"/>
          <w:szCs w:val="22"/>
          <w:lang w:eastAsia="en-US"/>
        </w:rPr>
        <w:t xml:space="preserve"> </w:t>
      </w:r>
      <w:r w:rsidR="00AE1BEA" w:rsidRPr="00BE5F80">
        <w:rPr>
          <w:rFonts w:ascii="Calibri" w:eastAsia="Times New Roman" w:hAnsi="Calibri" w:cs="Arial"/>
          <w:bCs/>
          <w:color w:val="000000"/>
          <w:sz w:val="22"/>
          <w:szCs w:val="22"/>
          <w:lang w:eastAsia="en-US"/>
        </w:rPr>
        <w:t>must</w:t>
      </w:r>
      <w:r w:rsidRPr="00BE5F80">
        <w:rPr>
          <w:rFonts w:ascii="Calibri" w:eastAsia="Times New Roman" w:hAnsi="Calibri" w:cs="Arial"/>
          <w:bCs/>
          <w:color w:val="000000"/>
          <w:sz w:val="22"/>
          <w:szCs w:val="22"/>
          <w:lang w:eastAsia="en-US"/>
        </w:rPr>
        <w:t xml:space="preserve"> return </w:t>
      </w:r>
      <w:r w:rsidRPr="00BE5F80">
        <w:rPr>
          <w:rFonts w:ascii="Calibri" w:eastAsia="Times New Roman" w:hAnsi="Calibri" w:cs="Arial"/>
          <w:color w:val="000000"/>
          <w:sz w:val="22"/>
          <w:szCs w:val="22"/>
          <w:lang w:eastAsia="en-US"/>
        </w:rPr>
        <w:t>their</w:t>
      </w:r>
      <w:r w:rsidRPr="00BE5F80">
        <w:rPr>
          <w:rFonts w:ascii="Calibri" w:eastAsia="Times New Roman" w:hAnsi="Calibri" w:cs="Arial"/>
          <w:bCs/>
          <w:color w:val="000000"/>
          <w:sz w:val="22"/>
          <w:szCs w:val="22"/>
          <w:lang w:eastAsia="en-US"/>
        </w:rPr>
        <w:t xml:space="preserve"> references to the relevant University by </w:t>
      </w:r>
      <w:r w:rsidR="00C07CAF">
        <w:rPr>
          <w:rFonts w:ascii="Calibri" w:hAnsi="Calibri" w:cs="Arial"/>
          <w:b/>
          <w:bCs/>
          <w:color w:val="FF6600"/>
          <w:sz w:val="22"/>
          <w:szCs w:val="22"/>
        </w:rPr>
        <w:t>11.59pm</w:t>
      </w:r>
      <w:r w:rsidR="00471251" w:rsidRPr="00BE5F80">
        <w:rPr>
          <w:rFonts w:ascii="Calibri" w:hAnsi="Calibri" w:cs="Arial"/>
          <w:b/>
          <w:bCs/>
          <w:color w:val="FF6600"/>
          <w:sz w:val="22"/>
          <w:szCs w:val="22"/>
        </w:rPr>
        <w:t xml:space="preserve"> on </w:t>
      </w:r>
      <w:r w:rsidR="00C07CAF" w:rsidRPr="00C07CAF">
        <w:rPr>
          <w:rFonts w:ascii="Calibri" w:hAnsi="Calibri" w:cs="Arial"/>
          <w:b/>
          <w:bCs/>
          <w:color w:val="FF6600"/>
          <w:sz w:val="22"/>
          <w:szCs w:val="22"/>
        </w:rPr>
        <w:t>Monday 5</w:t>
      </w:r>
      <w:r w:rsidR="00C90B3E" w:rsidRPr="00C07CAF">
        <w:rPr>
          <w:rFonts w:ascii="Calibri" w:hAnsi="Calibri" w:cs="Arial"/>
          <w:b/>
          <w:bCs/>
          <w:color w:val="FF6600"/>
          <w:sz w:val="22"/>
          <w:szCs w:val="22"/>
        </w:rPr>
        <w:t>th</w:t>
      </w:r>
      <w:r w:rsidR="00471251" w:rsidRPr="00C07CAF">
        <w:rPr>
          <w:rFonts w:ascii="Calibri" w:hAnsi="Calibri" w:cs="Arial"/>
          <w:b/>
          <w:bCs/>
          <w:color w:val="FF6600"/>
          <w:sz w:val="22"/>
          <w:szCs w:val="22"/>
        </w:rPr>
        <w:t xml:space="preserve"> </w:t>
      </w:r>
      <w:r w:rsidR="00D03F2C" w:rsidRPr="00C07CAF">
        <w:rPr>
          <w:rFonts w:ascii="Calibri" w:hAnsi="Calibri" w:cs="Arial"/>
          <w:b/>
          <w:bCs/>
          <w:color w:val="FF6600"/>
          <w:sz w:val="22"/>
          <w:szCs w:val="22"/>
        </w:rPr>
        <w:t>February 201</w:t>
      </w:r>
      <w:r w:rsidR="009A7BB4">
        <w:rPr>
          <w:rFonts w:ascii="Calibri" w:hAnsi="Calibri" w:cs="Arial"/>
          <w:b/>
          <w:bCs/>
          <w:color w:val="FF6600"/>
          <w:sz w:val="22"/>
          <w:szCs w:val="22"/>
        </w:rPr>
        <w:t>8</w:t>
      </w:r>
      <w:r w:rsidRPr="00C07CAF">
        <w:rPr>
          <w:rFonts w:ascii="Calibri" w:hAnsi="Calibri" w:cs="Arial"/>
          <w:bCs/>
          <w:sz w:val="22"/>
          <w:szCs w:val="22"/>
        </w:rPr>
        <w:t>.</w:t>
      </w:r>
      <w:r w:rsidRPr="00BE5F80">
        <w:rPr>
          <w:rFonts w:ascii="Calibri" w:eastAsia="Times New Roman" w:hAnsi="Calibri" w:cs="Arial"/>
          <w:color w:val="FF0000"/>
          <w:sz w:val="22"/>
          <w:szCs w:val="22"/>
          <w:lang w:eastAsia="en-US"/>
        </w:rPr>
        <w:t xml:space="preserve"> </w:t>
      </w:r>
      <w:r w:rsidRPr="00BE5F80">
        <w:rPr>
          <w:rFonts w:ascii="Calibri" w:eastAsia="Times New Roman" w:hAnsi="Calibri" w:cs="Arial"/>
          <w:bCs/>
          <w:color w:val="000000"/>
          <w:sz w:val="22"/>
          <w:szCs w:val="22"/>
          <w:lang w:eastAsia="en-US"/>
        </w:rPr>
        <w:t xml:space="preserve">This is the deadline by which the University must have the completed application form, </w:t>
      </w:r>
      <w:r w:rsidR="00DD612D" w:rsidRPr="00BE5F80">
        <w:rPr>
          <w:rFonts w:ascii="Calibri" w:eastAsia="Times New Roman" w:hAnsi="Calibri" w:cs="Arial"/>
          <w:bCs/>
          <w:color w:val="000000"/>
          <w:sz w:val="22"/>
          <w:szCs w:val="22"/>
          <w:lang w:eastAsia="en-US"/>
        </w:rPr>
        <w:t>and</w:t>
      </w:r>
      <w:r w:rsidRPr="00BE5F80">
        <w:rPr>
          <w:rFonts w:ascii="Calibri" w:eastAsia="Times New Roman" w:hAnsi="Calibri" w:cs="Arial"/>
          <w:bCs/>
          <w:color w:val="000000"/>
          <w:sz w:val="22"/>
          <w:szCs w:val="22"/>
          <w:lang w:eastAsia="en-US"/>
        </w:rPr>
        <w:t xml:space="preserve"> </w:t>
      </w:r>
      <w:r w:rsidR="00C07CAF">
        <w:rPr>
          <w:rFonts w:ascii="Calibri" w:eastAsia="Times New Roman" w:hAnsi="Calibri" w:cs="Arial"/>
          <w:bCs/>
          <w:color w:val="000000"/>
          <w:sz w:val="22"/>
          <w:szCs w:val="22"/>
          <w:lang w:eastAsia="en-US"/>
        </w:rPr>
        <w:t xml:space="preserve">all </w:t>
      </w:r>
      <w:r w:rsidRPr="00BE5F80">
        <w:rPr>
          <w:rFonts w:ascii="Calibri" w:eastAsia="Times New Roman" w:hAnsi="Calibri" w:cs="Arial"/>
          <w:bCs/>
          <w:color w:val="000000"/>
          <w:sz w:val="22"/>
          <w:szCs w:val="22"/>
          <w:lang w:eastAsia="en-US"/>
        </w:rPr>
        <w:t>supporting documents.</w:t>
      </w:r>
    </w:p>
    <w:p w:rsidR="00C07CAF" w:rsidRDefault="00C07CAF">
      <w:pPr>
        <w:rPr>
          <w:rFonts w:ascii="Calibri" w:eastAsia="Times New Roman" w:hAnsi="Calibri" w:cs="Arial"/>
          <w:color w:val="000000"/>
          <w:sz w:val="22"/>
          <w:szCs w:val="22"/>
          <w:lang w:eastAsia="en-US"/>
        </w:rPr>
      </w:pPr>
      <w:r>
        <w:rPr>
          <w:rFonts w:ascii="Calibri" w:eastAsia="Times New Roman" w:hAnsi="Calibri" w:cs="Arial"/>
          <w:color w:val="000000"/>
          <w:sz w:val="22"/>
          <w:szCs w:val="22"/>
          <w:lang w:eastAsia="en-US"/>
        </w:rPr>
        <w:br w:type="page"/>
      </w:r>
    </w:p>
    <w:p w:rsidR="00BE04D9" w:rsidRPr="00C07CAF" w:rsidRDefault="004E1E7E" w:rsidP="00C07CAF">
      <w:pPr>
        <w:autoSpaceDE w:val="0"/>
        <w:autoSpaceDN w:val="0"/>
        <w:adjustRightInd w:val="0"/>
        <w:rPr>
          <w:rStyle w:val="Strong"/>
          <w:rFonts w:eastAsia="Times New Roman" w:cs="Arial"/>
          <w:b w:val="0"/>
          <w:bCs w:val="0"/>
          <w:color w:val="000000"/>
          <w:szCs w:val="22"/>
          <w:lang w:eastAsia="en-US"/>
        </w:rPr>
      </w:pPr>
      <w:r w:rsidRPr="00C07CAF">
        <w:rPr>
          <w:rStyle w:val="Strong"/>
          <w:bCs w:val="0"/>
          <w:i/>
          <w:sz w:val="32"/>
          <w:szCs w:val="32"/>
        </w:rPr>
        <w:lastRenderedPageBreak/>
        <w:t>Guidance for LDoc Member Institutions and Supervisors on completing questions 15-18</w:t>
      </w:r>
    </w:p>
    <w:p w:rsidR="004E1E7E" w:rsidRPr="00BE04D9" w:rsidRDefault="00BE04D9" w:rsidP="004E1E7E">
      <w:pPr>
        <w:rPr>
          <w:rStyle w:val="Strong"/>
          <w:b w:val="0"/>
          <w:szCs w:val="22"/>
        </w:rPr>
      </w:pPr>
      <w:r w:rsidRPr="00BE04D9">
        <w:rPr>
          <w:rStyle w:val="Strong"/>
          <w:b w:val="0"/>
          <w:bCs w:val="0"/>
          <w:szCs w:val="22"/>
        </w:rPr>
        <w:t>These questions are for internal use only, and only to be completed for applicants who are put forward to the LDoc Selection process</w:t>
      </w:r>
      <w:r w:rsidR="004E1E7E" w:rsidRPr="00BE04D9">
        <w:rPr>
          <w:rStyle w:val="Strong"/>
          <w:b w:val="0"/>
          <w:bCs w:val="0"/>
          <w:szCs w:val="22"/>
        </w:rPr>
        <w:t>.</w:t>
      </w:r>
    </w:p>
    <w:p w:rsidR="004E1E7E" w:rsidRDefault="004E1E7E" w:rsidP="004E1E7E">
      <w:pPr>
        <w:jc w:val="both"/>
        <w:rPr>
          <w:rStyle w:val="Strong"/>
          <w:b w:val="0"/>
          <w:bCs w:val="0"/>
          <w:i/>
          <w:sz w:val="28"/>
          <w:szCs w:val="28"/>
        </w:rPr>
      </w:pPr>
    </w:p>
    <w:p w:rsidR="004E1E7E" w:rsidRPr="00532ACC" w:rsidRDefault="004E1E7E" w:rsidP="004E1E7E">
      <w:pPr>
        <w:jc w:val="both"/>
        <w:rPr>
          <w:rStyle w:val="Strong"/>
          <w:bCs w:val="0"/>
          <w:i/>
          <w:szCs w:val="22"/>
        </w:rPr>
      </w:pPr>
      <w:r w:rsidRPr="00532ACC">
        <w:rPr>
          <w:rStyle w:val="Strong"/>
          <w:bCs w:val="0"/>
          <w:i/>
          <w:szCs w:val="22"/>
        </w:rPr>
        <w:t>NOTE:  Question 11: Resources</w:t>
      </w:r>
    </w:p>
    <w:p w:rsidR="004E1E7E" w:rsidRPr="00532ACC" w:rsidRDefault="004E1E7E" w:rsidP="004E1E7E">
      <w:pPr>
        <w:jc w:val="both"/>
        <w:rPr>
          <w:rStyle w:val="Strong"/>
          <w:b w:val="0"/>
          <w:bCs w:val="0"/>
          <w:szCs w:val="22"/>
        </w:rPr>
      </w:pPr>
      <w:r w:rsidRPr="00532ACC">
        <w:rPr>
          <w:rStyle w:val="Strong"/>
          <w:b w:val="0"/>
          <w:bCs w:val="0"/>
          <w:szCs w:val="22"/>
        </w:rPr>
        <w:t>Although question 11 is for completion by students on their Application Form, supervisors should identify cases where use of a particular resource is critical to the research project.  This may include LDoc Partner institutions, or other potential Partner Inst</w:t>
      </w:r>
      <w:r w:rsidR="00846F28">
        <w:rPr>
          <w:rStyle w:val="Strong"/>
          <w:b w:val="0"/>
          <w:bCs w:val="0"/>
          <w:szCs w:val="22"/>
        </w:rPr>
        <w:t>i</w:t>
      </w:r>
      <w:r w:rsidRPr="00532ACC">
        <w:rPr>
          <w:rStyle w:val="Strong"/>
          <w:b w:val="0"/>
          <w:bCs w:val="0"/>
          <w:szCs w:val="22"/>
        </w:rPr>
        <w:t>t</w:t>
      </w:r>
      <w:r w:rsidR="00846F28">
        <w:rPr>
          <w:rStyle w:val="Strong"/>
          <w:b w:val="0"/>
          <w:bCs w:val="0"/>
          <w:szCs w:val="22"/>
        </w:rPr>
        <w:t>u</w:t>
      </w:r>
      <w:r w:rsidRPr="00532ACC">
        <w:rPr>
          <w:rStyle w:val="Strong"/>
          <w:b w:val="0"/>
          <w:bCs w:val="0"/>
          <w:szCs w:val="22"/>
        </w:rPr>
        <w:t xml:space="preserve">tions. </w:t>
      </w:r>
    </w:p>
    <w:p w:rsidR="004E1E7E" w:rsidRDefault="004E1E7E" w:rsidP="004E1E7E">
      <w:pPr>
        <w:autoSpaceDE w:val="0"/>
        <w:autoSpaceDN w:val="0"/>
        <w:adjustRightInd w:val="0"/>
        <w:rPr>
          <w:rFonts w:cs="Arial"/>
          <w:b/>
        </w:rPr>
      </w:pPr>
    </w:p>
    <w:p w:rsidR="004E1E7E" w:rsidRPr="00532ACC" w:rsidRDefault="004E1E7E" w:rsidP="004E1E7E">
      <w:pPr>
        <w:jc w:val="both"/>
        <w:rPr>
          <w:rStyle w:val="Strong"/>
          <w:bCs w:val="0"/>
          <w:i/>
        </w:rPr>
      </w:pPr>
      <w:r w:rsidRPr="00532ACC">
        <w:rPr>
          <w:rStyle w:val="Strong"/>
          <w:bCs w:val="0"/>
          <w:i/>
        </w:rPr>
        <w:t>Question 15: Supervisors</w:t>
      </w:r>
    </w:p>
    <w:p w:rsidR="004E1E7E" w:rsidRPr="00532ACC" w:rsidRDefault="004E1E7E" w:rsidP="004E1E7E">
      <w:pPr>
        <w:autoSpaceDE w:val="0"/>
        <w:autoSpaceDN w:val="0"/>
        <w:adjustRightInd w:val="0"/>
        <w:rPr>
          <w:rFonts w:cs="Arial"/>
          <w:b/>
          <w:szCs w:val="22"/>
        </w:rPr>
      </w:pPr>
      <w:r w:rsidRPr="00532ACC">
        <w:rPr>
          <w:rStyle w:val="Strong"/>
          <w:b w:val="0"/>
          <w:bCs w:val="0"/>
        </w:rPr>
        <w:t>Please give full details of the supervisory team.  All LDoc supervision must involve at least two supervisors. If the applicant is planning to work with non-Higher Education partners then details should be given of the supervisor from the collaborative partner. At least one supervisor must have successfully completed a PhD or have equivalent experience.</w:t>
      </w:r>
      <w:r w:rsidRPr="00532ACC">
        <w:rPr>
          <w:rFonts w:ascii="Calibri" w:hAnsi="Calibri" w:cs="Arial"/>
          <w:b/>
          <w:sz w:val="22"/>
          <w:szCs w:val="22"/>
        </w:rPr>
        <w:t xml:space="preserve">  LDoc welcomes and encourages </w:t>
      </w:r>
      <w:r w:rsidRPr="00532ACC">
        <w:rPr>
          <w:rFonts w:ascii="Calibri" w:hAnsi="Calibri" w:cs="Arial"/>
          <w:b/>
          <w:sz w:val="22"/>
          <w:szCs w:val="22"/>
          <w:lang w:eastAsia="en-GB"/>
        </w:rPr>
        <w:t xml:space="preserve">cross institutional and/or </w:t>
      </w:r>
      <w:r w:rsidRPr="00532ACC">
        <w:rPr>
          <w:rFonts w:ascii="Calibri" w:hAnsi="Calibri" w:cs="Arial"/>
          <w:b/>
          <w:sz w:val="22"/>
          <w:szCs w:val="22"/>
        </w:rPr>
        <w:t>cross discipline supervisory teams</w:t>
      </w:r>
      <w:r w:rsidRPr="00532ACC">
        <w:rPr>
          <w:rStyle w:val="Strong"/>
          <w:b w:val="0"/>
          <w:bCs w:val="0"/>
        </w:rPr>
        <w:t xml:space="preserve">.  If there is a potential for a co-supervisor at another LDoc institution or at one of </w:t>
      </w:r>
      <w:proofErr w:type="spellStart"/>
      <w:r w:rsidRPr="00532ACC">
        <w:rPr>
          <w:rStyle w:val="Strong"/>
          <w:b w:val="0"/>
          <w:bCs w:val="0"/>
        </w:rPr>
        <w:t>LDoc’s</w:t>
      </w:r>
      <w:proofErr w:type="spellEnd"/>
      <w:r w:rsidRPr="00532ACC">
        <w:rPr>
          <w:rStyle w:val="Strong"/>
          <w:b w:val="0"/>
          <w:bCs w:val="0"/>
        </w:rPr>
        <w:t xml:space="preserve"> Partners, please give their name, or indicate the area of expertise that would be a useful addition to the supervisory team.</w:t>
      </w:r>
    </w:p>
    <w:p w:rsidR="004E1E7E" w:rsidRDefault="004E1E7E" w:rsidP="004E1E7E">
      <w:pPr>
        <w:autoSpaceDE w:val="0"/>
        <w:autoSpaceDN w:val="0"/>
        <w:adjustRightInd w:val="0"/>
        <w:rPr>
          <w:rFonts w:ascii="Calibri" w:hAnsi="Calibri" w:cs="Arial"/>
          <w:sz w:val="22"/>
          <w:szCs w:val="22"/>
        </w:rPr>
      </w:pPr>
    </w:p>
    <w:p w:rsidR="004E1E7E" w:rsidRPr="00532ACC" w:rsidRDefault="004E1E7E" w:rsidP="004E1E7E">
      <w:pPr>
        <w:jc w:val="both"/>
        <w:rPr>
          <w:rStyle w:val="Strong"/>
          <w:i/>
        </w:rPr>
      </w:pPr>
      <w:r w:rsidRPr="00532ACC">
        <w:rPr>
          <w:rStyle w:val="Strong"/>
          <w:i/>
        </w:rPr>
        <w:t>Question 16: Student Training Needs: what training is needed to support the student’s research or career development?</w:t>
      </w:r>
    </w:p>
    <w:p w:rsidR="009B1C55" w:rsidRDefault="009B1C55" w:rsidP="004E1E7E">
      <w:pPr>
        <w:autoSpaceDE w:val="0"/>
        <w:autoSpaceDN w:val="0"/>
        <w:adjustRightInd w:val="0"/>
        <w:rPr>
          <w:rStyle w:val="Strong"/>
          <w:b w:val="0"/>
          <w:bCs w:val="0"/>
        </w:rPr>
      </w:pPr>
      <w:r>
        <w:rPr>
          <w:rStyle w:val="Strong"/>
          <w:b w:val="0"/>
          <w:bCs w:val="0"/>
        </w:rPr>
        <w:t>Is the student’s own assessment in Q 10 realistic?  Are there any other areas you would identify</w:t>
      </w:r>
      <w:r w:rsidR="0032707D">
        <w:rPr>
          <w:rStyle w:val="Strong"/>
          <w:b w:val="0"/>
          <w:bCs w:val="0"/>
        </w:rPr>
        <w:t xml:space="preserve"> at this stage</w:t>
      </w:r>
      <w:r>
        <w:rPr>
          <w:rStyle w:val="Strong"/>
          <w:b w:val="0"/>
          <w:bCs w:val="0"/>
        </w:rPr>
        <w:t xml:space="preserve">?  </w:t>
      </w:r>
      <w:r w:rsidR="0032707D">
        <w:rPr>
          <w:rStyle w:val="Strong"/>
          <w:b w:val="0"/>
          <w:bCs w:val="0"/>
        </w:rPr>
        <w:t xml:space="preserve">Successful candidates will undertake training needs analysis with you at institutional level, </w:t>
      </w:r>
      <w:r w:rsidR="00DB2D2E">
        <w:rPr>
          <w:rStyle w:val="Strong"/>
          <w:b w:val="0"/>
          <w:bCs w:val="0"/>
        </w:rPr>
        <w:t xml:space="preserve">and LDoc will liaise with you in planning its wider programme for students’ development and training, </w:t>
      </w:r>
      <w:r w:rsidR="0032707D">
        <w:rPr>
          <w:rStyle w:val="Strong"/>
          <w:b w:val="0"/>
          <w:bCs w:val="0"/>
        </w:rPr>
        <w:t xml:space="preserve">but it is useful to have an indication at this stage. </w:t>
      </w:r>
    </w:p>
    <w:p w:rsidR="009B1C55" w:rsidRDefault="009B1C55" w:rsidP="004E1E7E">
      <w:pPr>
        <w:autoSpaceDE w:val="0"/>
        <w:autoSpaceDN w:val="0"/>
        <w:adjustRightInd w:val="0"/>
        <w:rPr>
          <w:rFonts w:ascii="Calibri" w:hAnsi="Calibri" w:cs="Arial"/>
          <w:sz w:val="22"/>
          <w:szCs w:val="22"/>
          <w:lang w:eastAsia="en-GB"/>
        </w:rPr>
      </w:pPr>
    </w:p>
    <w:p w:rsidR="004E1E7E" w:rsidRPr="00532ACC" w:rsidRDefault="004E1E7E" w:rsidP="004E1E7E">
      <w:pPr>
        <w:jc w:val="both"/>
        <w:rPr>
          <w:rStyle w:val="Strong"/>
          <w:i/>
        </w:rPr>
      </w:pPr>
      <w:r w:rsidRPr="00532ACC">
        <w:rPr>
          <w:rStyle w:val="Strong"/>
          <w:bCs w:val="0"/>
          <w:i/>
        </w:rPr>
        <w:t>Question 17: Ethical Issues: please describe any ethical issues which will need to be addressed by the University</w:t>
      </w:r>
    </w:p>
    <w:p w:rsidR="004E1E7E" w:rsidRPr="00532ACC" w:rsidRDefault="004E1E7E" w:rsidP="004E1E7E">
      <w:pPr>
        <w:jc w:val="both"/>
        <w:rPr>
          <w:rStyle w:val="Strong"/>
          <w:b w:val="0"/>
          <w:bCs w:val="0"/>
        </w:rPr>
      </w:pPr>
      <w:r w:rsidRPr="00532ACC">
        <w:rPr>
          <w:rStyle w:val="Strong"/>
          <w:b w:val="0"/>
          <w:bCs w:val="0"/>
        </w:rPr>
        <w:t xml:space="preserve">Significant ethical issues which may arise during the course of the applicant’s research should be flagged and details given on how they will be addressed before submission to the Selection Panel.   The Panel will take a view in regards to training issues or requirements for supervisory expertise in relation to the ethics identified. Consideration should be given to issues such as potentially vulnerable participants, safeguarding/child protection, risks to participants or the researcher, methods of research anticipated and confidentiality. </w:t>
      </w:r>
    </w:p>
    <w:p w:rsidR="004E1E7E" w:rsidRDefault="004E1E7E" w:rsidP="004E1E7E">
      <w:pPr>
        <w:autoSpaceDE w:val="0"/>
        <w:autoSpaceDN w:val="0"/>
        <w:adjustRightInd w:val="0"/>
        <w:rPr>
          <w:rFonts w:cs="Arial"/>
          <w:szCs w:val="22"/>
        </w:rPr>
      </w:pPr>
    </w:p>
    <w:p w:rsidR="004E1E7E" w:rsidRPr="00532ACC" w:rsidRDefault="004E1E7E" w:rsidP="004E1E7E">
      <w:pPr>
        <w:autoSpaceDE w:val="0"/>
        <w:autoSpaceDN w:val="0"/>
        <w:adjustRightInd w:val="0"/>
        <w:rPr>
          <w:rStyle w:val="Strong"/>
          <w:i/>
        </w:rPr>
      </w:pPr>
      <w:r w:rsidRPr="00532ACC">
        <w:rPr>
          <w:rStyle w:val="Strong"/>
          <w:i/>
        </w:rPr>
        <w:t xml:space="preserve">Question </w:t>
      </w:r>
      <w:r w:rsidRPr="00532ACC">
        <w:rPr>
          <w:rStyle w:val="Strong"/>
          <w:bCs w:val="0"/>
          <w:i/>
        </w:rPr>
        <w:t>18: Please make any other points relevant to the application not mentioned elsewhere</w:t>
      </w:r>
    </w:p>
    <w:p w:rsidR="004E1E7E" w:rsidRPr="00532ACC" w:rsidRDefault="004E1E7E" w:rsidP="004E1E7E">
      <w:pPr>
        <w:autoSpaceDE w:val="0"/>
        <w:autoSpaceDN w:val="0"/>
        <w:adjustRightInd w:val="0"/>
        <w:rPr>
          <w:rStyle w:val="Strong"/>
          <w:b w:val="0"/>
        </w:rPr>
      </w:pPr>
      <w:r w:rsidRPr="00532ACC">
        <w:rPr>
          <w:rStyle w:val="Strong"/>
          <w:b w:val="0"/>
          <w:bCs w:val="0"/>
        </w:rPr>
        <w:t xml:space="preserve">Suggestions about working with external partners might be made here.  </w:t>
      </w:r>
    </w:p>
    <w:p w:rsidR="004E1E7E" w:rsidRPr="00532ACC" w:rsidRDefault="004E1E7E" w:rsidP="004E1E7E">
      <w:pPr>
        <w:autoSpaceDE w:val="0"/>
        <w:autoSpaceDN w:val="0"/>
        <w:adjustRightInd w:val="0"/>
        <w:rPr>
          <w:rStyle w:val="Strong"/>
          <w:b w:val="0"/>
          <w:bCs w:val="0"/>
        </w:rPr>
      </w:pPr>
      <w:r w:rsidRPr="00532ACC">
        <w:rPr>
          <w:rStyle w:val="Strong"/>
          <w:b w:val="0"/>
          <w:bCs w:val="0"/>
        </w:rPr>
        <w:t>See also Question 11.</w:t>
      </w:r>
    </w:p>
    <w:p w:rsidR="004E1E7E" w:rsidRDefault="004E1E7E" w:rsidP="006D17B8">
      <w:pPr>
        <w:ind w:left="720"/>
        <w:rPr>
          <w:rFonts w:ascii="Calibri" w:eastAsia="Times New Roman" w:hAnsi="Calibri" w:cs="Arial"/>
          <w:color w:val="000000"/>
          <w:sz w:val="20"/>
          <w:szCs w:val="20"/>
          <w:lang w:eastAsia="en-US"/>
        </w:rPr>
      </w:pPr>
    </w:p>
    <w:p w:rsidR="004E1E7E" w:rsidRDefault="004E1E7E" w:rsidP="006D17B8">
      <w:pPr>
        <w:ind w:left="720"/>
        <w:rPr>
          <w:rFonts w:ascii="Calibri" w:eastAsia="Times New Roman" w:hAnsi="Calibri" w:cs="Arial"/>
          <w:color w:val="000000"/>
          <w:sz w:val="20"/>
          <w:szCs w:val="20"/>
          <w:lang w:eastAsia="en-US"/>
        </w:rPr>
      </w:pPr>
    </w:p>
    <w:p w:rsidR="004E1E7E" w:rsidRPr="00630FD1" w:rsidRDefault="004E1E7E" w:rsidP="006D17B8">
      <w:pPr>
        <w:ind w:left="720"/>
        <w:rPr>
          <w:rFonts w:ascii="Calibri" w:eastAsia="Times New Roman" w:hAnsi="Calibri" w:cs="Arial"/>
          <w:color w:val="000000"/>
          <w:sz w:val="20"/>
          <w:szCs w:val="20"/>
          <w:lang w:eastAsia="en-US"/>
        </w:rPr>
      </w:pPr>
    </w:p>
    <w:p w:rsidR="00717E43" w:rsidRPr="00630FD1" w:rsidRDefault="00717E43" w:rsidP="00035A4F">
      <w:pPr>
        <w:autoSpaceDE w:val="0"/>
        <w:autoSpaceDN w:val="0"/>
        <w:adjustRightInd w:val="0"/>
        <w:rPr>
          <w:rFonts w:ascii="Calibri" w:hAnsi="Calibri" w:cs="Arial"/>
          <w:b/>
          <w:sz w:val="20"/>
          <w:szCs w:val="20"/>
        </w:rPr>
      </w:pPr>
    </w:p>
    <w:p w:rsidR="002C2B1E" w:rsidRPr="002C2B1E" w:rsidRDefault="00BE04D9" w:rsidP="002C2B1E">
      <w:pPr>
        <w:autoSpaceDE w:val="0"/>
        <w:autoSpaceDN w:val="0"/>
        <w:adjustRightInd w:val="0"/>
        <w:rPr>
          <w:rFonts w:cs="Arial"/>
          <w:b/>
          <w:i/>
          <w:iCs/>
          <w:color w:val="000000"/>
          <w:sz w:val="32"/>
          <w:szCs w:val="32"/>
        </w:rPr>
      </w:pPr>
      <w:r>
        <w:rPr>
          <w:rFonts w:ascii="Calibri" w:hAnsi="Calibri" w:cs="Arial"/>
          <w:b/>
          <w:bCs/>
          <w:i/>
          <w:iCs/>
          <w:color w:val="000000"/>
          <w:sz w:val="32"/>
          <w:szCs w:val="32"/>
        </w:rPr>
        <w:br w:type="page"/>
      </w:r>
      <w:r w:rsidR="002C2B1E" w:rsidRPr="002C2B1E">
        <w:rPr>
          <w:rFonts w:ascii="Calibri" w:hAnsi="Calibri" w:cs="Arial"/>
          <w:b/>
          <w:bCs/>
          <w:i/>
          <w:iCs/>
          <w:color w:val="000000"/>
          <w:sz w:val="32"/>
          <w:szCs w:val="32"/>
        </w:rPr>
        <w:lastRenderedPageBreak/>
        <w:t>Selection and Notification Process</w:t>
      </w:r>
    </w:p>
    <w:p w:rsidR="002C2B1E" w:rsidRPr="002C2B1E" w:rsidRDefault="002C2B1E" w:rsidP="002C2B1E">
      <w:pPr>
        <w:autoSpaceDE w:val="0"/>
        <w:autoSpaceDN w:val="0"/>
        <w:adjustRightInd w:val="0"/>
        <w:rPr>
          <w:rFonts w:ascii="Calibri" w:hAnsi="Calibri" w:cs="Arial"/>
          <w:color w:val="000000"/>
          <w:sz w:val="22"/>
          <w:szCs w:val="22"/>
        </w:rPr>
      </w:pPr>
    </w:p>
    <w:p w:rsidR="002C2B1E" w:rsidRPr="002C2B1E" w:rsidRDefault="002C2B1E" w:rsidP="002C2B1E">
      <w:pPr>
        <w:autoSpaceDE w:val="0"/>
        <w:autoSpaceDN w:val="0"/>
        <w:rPr>
          <w:rFonts w:ascii="Calibri" w:hAnsi="Calibri"/>
          <w:color w:val="000000"/>
          <w:sz w:val="22"/>
          <w:szCs w:val="22"/>
        </w:rPr>
      </w:pPr>
      <w:r w:rsidRPr="002C2B1E">
        <w:rPr>
          <w:rFonts w:ascii="Calibri" w:hAnsi="Calibri"/>
          <w:color w:val="000000"/>
          <w:sz w:val="22"/>
          <w:szCs w:val="22"/>
        </w:rPr>
        <w:t xml:space="preserve">Applicants will be assessed firstly by selection panels in the university through which they have applied.  Applicants will be informed in </w:t>
      </w:r>
      <w:proofErr w:type="spellStart"/>
      <w:r w:rsidRPr="002C2B1E">
        <w:rPr>
          <w:rFonts w:ascii="Calibri" w:hAnsi="Calibri"/>
          <w:color w:val="000000"/>
          <w:sz w:val="22"/>
          <w:szCs w:val="22"/>
        </w:rPr>
        <w:t>mid March</w:t>
      </w:r>
      <w:proofErr w:type="spellEnd"/>
      <w:r w:rsidRPr="002C2B1E">
        <w:rPr>
          <w:rFonts w:ascii="Calibri" w:hAnsi="Calibri"/>
          <w:color w:val="000000"/>
          <w:sz w:val="22"/>
          <w:szCs w:val="22"/>
        </w:rPr>
        <w:t xml:space="preserve"> by that university whether or not they have passed this first stage and whether their application will go forward to LDoc.</w:t>
      </w:r>
    </w:p>
    <w:p w:rsidR="002C2B1E" w:rsidRPr="002C2B1E" w:rsidRDefault="002C2B1E" w:rsidP="002C2B1E">
      <w:pPr>
        <w:autoSpaceDE w:val="0"/>
        <w:autoSpaceDN w:val="0"/>
        <w:rPr>
          <w:rFonts w:ascii="Calibri" w:hAnsi="Calibri"/>
          <w:color w:val="000000"/>
          <w:sz w:val="22"/>
          <w:szCs w:val="22"/>
        </w:rPr>
      </w:pPr>
    </w:p>
    <w:p w:rsidR="002C2B1E" w:rsidRPr="002C2B1E" w:rsidRDefault="002C2B1E" w:rsidP="002C2B1E">
      <w:pPr>
        <w:autoSpaceDE w:val="0"/>
        <w:autoSpaceDN w:val="0"/>
        <w:rPr>
          <w:rFonts w:ascii="Calibri" w:hAnsi="Calibri"/>
          <w:color w:val="000000"/>
          <w:sz w:val="22"/>
          <w:szCs w:val="22"/>
        </w:rPr>
      </w:pPr>
      <w:r w:rsidRPr="002C2B1E">
        <w:rPr>
          <w:rFonts w:ascii="Calibri" w:hAnsi="Calibri"/>
          <w:color w:val="000000"/>
          <w:sz w:val="22"/>
          <w:szCs w:val="22"/>
        </w:rPr>
        <w:t>At the second stage</w:t>
      </w:r>
      <w:r w:rsidR="00532ACC">
        <w:rPr>
          <w:rFonts w:ascii="Calibri" w:hAnsi="Calibri"/>
          <w:color w:val="000000"/>
          <w:sz w:val="22"/>
          <w:szCs w:val="22"/>
        </w:rPr>
        <w:t xml:space="preserve"> in April</w:t>
      </w:r>
      <w:r w:rsidRPr="002C2B1E">
        <w:rPr>
          <w:rFonts w:ascii="Calibri" w:hAnsi="Calibri"/>
          <w:color w:val="000000"/>
          <w:sz w:val="22"/>
          <w:szCs w:val="22"/>
        </w:rPr>
        <w:t xml:space="preserve">, </w:t>
      </w:r>
      <w:r>
        <w:rPr>
          <w:rFonts w:ascii="Calibri" w:hAnsi="Calibri"/>
          <w:color w:val="000000"/>
          <w:sz w:val="22"/>
          <w:szCs w:val="22"/>
        </w:rPr>
        <w:t xml:space="preserve">the </w:t>
      </w:r>
      <w:r w:rsidRPr="002C2B1E">
        <w:rPr>
          <w:rFonts w:ascii="Calibri" w:hAnsi="Calibri"/>
          <w:color w:val="000000"/>
          <w:sz w:val="22"/>
          <w:szCs w:val="22"/>
        </w:rPr>
        <w:t xml:space="preserve">LDoc </w:t>
      </w:r>
      <w:r>
        <w:rPr>
          <w:rFonts w:ascii="Calibri" w:hAnsi="Calibri"/>
          <w:color w:val="000000"/>
          <w:sz w:val="22"/>
          <w:szCs w:val="22"/>
        </w:rPr>
        <w:t>Selection Panel</w:t>
      </w:r>
      <w:r w:rsidRPr="002C2B1E">
        <w:rPr>
          <w:rFonts w:ascii="Calibri" w:hAnsi="Calibri"/>
          <w:color w:val="000000"/>
          <w:sz w:val="22"/>
          <w:szCs w:val="22"/>
        </w:rPr>
        <w:t xml:space="preserve"> will consider applications using the Grade Descriptors below.  Their recommendations will </w:t>
      </w:r>
      <w:r w:rsidR="004E1E7E">
        <w:rPr>
          <w:rFonts w:ascii="Calibri" w:hAnsi="Calibri"/>
          <w:color w:val="000000"/>
          <w:sz w:val="22"/>
          <w:szCs w:val="22"/>
        </w:rPr>
        <w:t>t</w:t>
      </w:r>
      <w:r>
        <w:rPr>
          <w:rFonts w:ascii="Calibri" w:hAnsi="Calibri"/>
          <w:color w:val="000000"/>
          <w:sz w:val="22"/>
          <w:szCs w:val="22"/>
        </w:rPr>
        <w:t xml:space="preserve">hen be </w:t>
      </w:r>
      <w:r w:rsidRPr="002C2B1E">
        <w:rPr>
          <w:rFonts w:ascii="Calibri" w:hAnsi="Calibri"/>
          <w:color w:val="000000"/>
          <w:sz w:val="22"/>
          <w:szCs w:val="22"/>
        </w:rPr>
        <w:t>considered by the LDoc</w:t>
      </w:r>
      <w:r>
        <w:rPr>
          <w:rFonts w:ascii="Calibri" w:hAnsi="Calibri"/>
          <w:color w:val="000000"/>
          <w:sz w:val="22"/>
          <w:szCs w:val="22"/>
        </w:rPr>
        <w:t xml:space="preserve"> Management Group</w:t>
      </w:r>
      <w:r w:rsidRPr="002C2B1E">
        <w:rPr>
          <w:rFonts w:ascii="Calibri" w:hAnsi="Calibri"/>
          <w:color w:val="000000"/>
          <w:sz w:val="22"/>
          <w:szCs w:val="22"/>
        </w:rPr>
        <w:t>.  Applicants will be contacted by LDoc administration in May if they have been successful.  Those offered an award will have to confirm their acceptance by a specified date; if no answer is received by that date it will be assumed that the offer has been declined.</w:t>
      </w:r>
    </w:p>
    <w:p w:rsidR="002C2B1E" w:rsidRPr="002C2B1E" w:rsidRDefault="002C2B1E" w:rsidP="002C2B1E">
      <w:pPr>
        <w:autoSpaceDE w:val="0"/>
        <w:autoSpaceDN w:val="0"/>
        <w:rPr>
          <w:rFonts w:ascii="Calibri" w:hAnsi="Calibri"/>
          <w:color w:val="000000"/>
          <w:sz w:val="22"/>
          <w:szCs w:val="22"/>
        </w:rPr>
      </w:pPr>
    </w:p>
    <w:p w:rsidR="002C2B1E" w:rsidRPr="002C2B1E" w:rsidRDefault="002C2B1E" w:rsidP="002C2B1E">
      <w:pPr>
        <w:autoSpaceDE w:val="0"/>
        <w:autoSpaceDN w:val="0"/>
        <w:adjustRightInd w:val="0"/>
        <w:rPr>
          <w:rFonts w:ascii="Calibri" w:hAnsi="Calibri" w:cs="Arial"/>
          <w:color w:val="000000"/>
          <w:sz w:val="22"/>
          <w:szCs w:val="22"/>
        </w:rPr>
      </w:pPr>
      <w:r w:rsidRPr="002C2B1E">
        <w:rPr>
          <w:rFonts w:ascii="Calibri" w:hAnsi="Calibri" w:cs="Arial"/>
          <w:color w:val="000000"/>
          <w:sz w:val="22"/>
          <w:szCs w:val="22"/>
        </w:rPr>
        <w:t>The offer is dependent on the applicant completing registration at their university.</w:t>
      </w:r>
    </w:p>
    <w:p w:rsidR="002C2B1E" w:rsidRDefault="002C2B1E" w:rsidP="002C2B1E">
      <w:pPr>
        <w:autoSpaceDE w:val="0"/>
        <w:autoSpaceDN w:val="0"/>
        <w:adjustRightInd w:val="0"/>
        <w:rPr>
          <w:rFonts w:ascii="Calibri" w:hAnsi="Calibri" w:cs="Arial"/>
          <w:color w:val="000000"/>
          <w:sz w:val="22"/>
          <w:szCs w:val="22"/>
        </w:rPr>
      </w:pPr>
    </w:p>
    <w:p w:rsidR="002C2B1E" w:rsidRPr="002C2B1E" w:rsidRDefault="002C2B1E" w:rsidP="002C2B1E">
      <w:pPr>
        <w:autoSpaceDE w:val="0"/>
        <w:autoSpaceDN w:val="0"/>
        <w:adjustRightInd w:val="0"/>
        <w:rPr>
          <w:rFonts w:ascii="Calibri" w:hAnsi="Calibri" w:cs="Arial"/>
          <w:color w:val="000000"/>
          <w:sz w:val="22"/>
          <w:szCs w:val="22"/>
        </w:rPr>
      </w:pPr>
    </w:p>
    <w:p w:rsidR="002C2B1E" w:rsidRPr="002C2B1E" w:rsidRDefault="002C2B1E" w:rsidP="002C2B1E">
      <w:pPr>
        <w:autoSpaceDE w:val="0"/>
        <w:autoSpaceDN w:val="0"/>
        <w:adjustRightInd w:val="0"/>
        <w:rPr>
          <w:rFonts w:ascii="Calibri" w:hAnsi="Calibri" w:cs="Arial"/>
          <w:b/>
          <w:bCs/>
          <w:i/>
          <w:iCs/>
          <w:color w:val="000000"/>
          <w:sz w:val="32"/>
          <w:szCs w:val="32"/>
        </w:rPr>
      </w:pPr>
      <w:r w:rsidRPr="002C2B1E">
        <w:rPr>
          <w:rFonts w:ascii="Calibri" w:hAnsi="Calibri" w:cs="Arial"/>
          <w:b/>
          <w:bCs/>
          <w:i/>
          <w:iCs/>
          <w:color w:val="000000"/>
          <w:sz w:val="32"/>
          <w:szCs w:val="32"/>
        </w:rPr>
        <w:t>Equal Opportunities Monitoring Form</w:t>
      </w:r>
    </w:p>
    <w:p w:rsidR="002C2B1E" w:rsidRPr="002C2B1E" w:rsidRDefault="002C2B1E" w:rsidP="002C2B1E">
      <w:pPr>
        <w:autoSpaceDE w:val="0"/>
        <w:autoSpaceDN w:val="0"/>
        <w:adjustRightInd w:val="0"/>
        <w:rPr>
          <w:rFonts w:ascii="Calibri" w:eastAsia="Times New Roman" w:hAnsi="Calibri" w:cs="Arial"/>
          <w:sz w:val="20"/>
          <w:szCs w:val="20"/>
          <w:lang w:eastAsia="en-GB"/>
        </w:rPr>
      </w:pPr>
    </w:p>
    <w:p w:rsidR="002C2B1E" w:rsidRPr="002C2B1E" w:rsidRDefault="002C2B1E" w:rsidP="002C2B1E">
      <w:pPr>
        <w:autoSpaceDE w:val="0"/>
        <w:autoSpaceDN w:val="0"/>
        <w:adjustRightInd w:val="0"/>
        <w:rPr>
          <w:rFonts w:ascii="Calibri" w:eastAsia="Times New Roman" w:hAnsi="Calibri" w:cs="Arial"/>
          <w:sz w:val="22"/>
          <w:szCs w:val="22"/>
          <w:lang w:eastAsia="en-GB"/>
        </w:rPr>
      </w:pPr>
      <w:r w:rsidRPr="002C2B1E">
        <w:rPr>
          <w:rFonts w:ascii="Calibri" w:eastAsia="Times New Roman" w:hAnsi="Calibri" w:cs="Arial"/>
          <w:sz w:val="22"/>
          <w:szCs w:val="22"/>
          <w:lang w:eastAsia="en-GB"/>
        </w:rPr>
        <w:t>LDoc and the AHRC are committed to ensuring that applicants are selected on the basis of merit. Completion of the Equal Opportunities Monitoring Form will help us to ensure that our policies and procedures are effective in avoiding discrimination and promoting equal opportunities in awarding studentships.</w:t>
      </w:r>
    </w:p>
    <w:p w:rsidR="002C2B1E" w:rsidRPr="002C2B1E" w:rsidRDefault="002C2B1E" w:rsidP="002C2B1E">
      <w:pPr>
        <w:autoSpaceDE w:val="0"/>
        <w:autoSpaceDN w:val="0"/>
        <w:adjustRightInd w:val="0"/>
        <w:rPr>
          <w:rFonts w:ascii="Calibri" w:eastAsia="Times New Roman" w:hAnsi="Calibri" w:cs="Arial"/>
          <w:sz w:val="22"/>
          <w:szCs w:val="22"/>
          <w:lang w:eastAsia="en-GB"/>
        </w:rPr>
      </w:pPr>
    </w:p>
    <w:p w:rsidR="002C2B1E" w:rsidRPr="002C2B1E" w:rsidRDefault="002C2B1E" w:rsidP="002C2B1E">
      <w:pPr>
        <w:autoSpaceDE w:val="0"/>
        <w:autoSpaceDN w:val="0"/>
        <w:adjustRightInd w:val="0"/>
        <w:rPr>
          <w:rFonts w:ascii="Calibri" w:hAnsi="Calibri" w:cs="Arial"/>
          <w:color w:val="000000"/>
          <w:sz w:val="22"/>
          <w:szCs w:val="22"/>
        </w:rPr>
      </w:pPr>
      <w:r w:rsidRPr="002C2B1E">
        <w:rPr>
          <w:rFonts w:ascii="Calibri" w:eastAsia="Times New Roman" w:hAnsi="Calibri" w:cs="Arial"/>
          <w:sz w:val="22"/>
          <w:szCs w:val="22"/>
          <w:lang w:eastAsia="en-GB"/>
        </w:rPr>
        <w:t>Please complete the</w:t>
      </w:r>
      <w:r w:rsidRPr="002C2B1E">
        <w:rPr>
          <w:rFonts w:ascii="Calibri" w:hAnsi="Calibri" w:cs="Arial"/>
          <w:color w:val="000000"/>
          <w:sz w:val="22"/>
          <w:szCs w:val="22"/>
        </w:rPr>
        <w:t xml:space="preserve"> Equal Opportunities Monitoring Form and return it to your University contact (detailed in Question </w:t>
      </w:r>
      <w:r w:rsidR="0070256E">
        <w:rPr>
          <w:rFonts w:ascii="Calibri" w:hAnsi="Calibri" w:cs="Arial"/>
          <w:color w:val="000000"/>
          <w:sz w:val="22"/>
          <w:szCs w:val="22"/>
        </w:rPr>
        <w:t>8</w:t>
      </w:r>
      <w:r w:rsidRPr="002C2B1E">
        <w:rPr>
          <w:rFonts w:ascii="Calibri" w:hAnsi="Calibri" w:cs="Arial"/>
          <w:color w:val="000000"/>
          <w:sz w:val="22"/>
          <w:szCs w:val="22"/>
        </w:rPr>
        <w:t xml:space="preserve">) by the deadline of </w:t>
      </w:r>
      <w:r w:rsidR="009A7BB4">
        <w:rPr>
          <w:rFonts w:ascii="Calibri" w:hAnsi="Calibri" w:cs="Arial"/>
          <w:b/>
          <w:bCs/>
          <w:color w:val="FF6600"/>
          <w:sz w:val="22"/>
          <w:szCs w:val="22"/>
        </w:rPr>
        <w:t>11.59pm</w:t>
      </w:r>
      <w:r w:rsidR="009A7BB4" w:rsidRPr="00BE5F80">
        <w:rPr>
          <w:rFonts w:ascii="Calibri" w:hAnsi="Calibri" w:cs="Arial"/>
          <w:b/>
          <w:bCs/>
          <w:color w:val="FF6600"/>
          <w:sz w:val="22"/>
          <w:szCs w:val="22"/>
        </w:rPr>
        <w:t xml:space="preserve"> on </w:t>
      </w:r>
      <w:r w:rsidR="009A7BB4" w:rsidRPr="00C07CAF">
        <w:rPr>
          <w:rFonts w:ascii="Calibri" w:hAnsi="Calibri" w:cs="Arial"/>
          <w:b/>
          <w:bCs/>
          <w:color w:val="FF6600"/>
          <w:sz w:val="22"/>
          <w:szCs w:val="22"/>
        </w:rPr>
        <w:t>Monday 5th February 201</w:t>
      </w:r>
      <w:r w:rsidR="009A7BB4">
        <w:rPr>
          <w:rFonts w:ascii="Calibri" w:hAnsi="Calibri" w:cs="Arial"/>
          <w:b/>
          <w:bCs/>
          <w:color w:val="FF6600"/>
          <w:sz w:val="22"/>
          <w:szCs w:val="22"/>
        </w:rPr>
        <w:t>8</w:t>
      </w:r>
      <w:r w:rsidRPr="00DB2D2E">
        <w:rPr>
          <w:rFonts w:ascii="Calibri" w:hAnsi="Calibri" w:cs="Arial"/>
          <w:color w:val="FF6600"/>
          <w:sz w:val="22"/>
          <w:szCs w:val="22"/>
        </w:rPr>
        <w:t>.</w:t>
      </w:r>
    </w:p>
    <w:p w:rsidR="002C2B1E" w:rsidRPr="002C2B1E" w:rsidRDefault="002C2B1E" w:rsidP="002C2B1E">
      <w:pPr>
        <w:tabs>
          <w:tab w:val="left" w:pos="360"/>
        </w:tabs>
        <w:jc w:val="both"/>
        <w:rPr>
          <w:rFonts w:ascii="Calibri" w:eastAsia="Times New Roman" w:hAnsi="Calibri" w:cs="Arial"/>
          <w:sz w:val="22"/>
          <w:szCs w:val="22"/>
          <w:lang w:eastAsia="en-GB"/>
        </w:rPr>
      </w:pPr>
    </w:p>
    <w:p w:rsidR="002C2B1E" w:rsidRDefault="002C2B1E" w:rsidP="002C2B1E">
      <w:pPr>
        <w:tabs>
          <w:tab w:val="left" w:pos="360"/>
        </w:tabs>
        <w:jc w:val="both"/>
        <w:rPr>
          <w:rFonts w:ascii="Calibri" w:eastAsia="Times New Roman" w:hAnsi="Calibri" w:cs="Arial"/>
          <w:sz w:val="22"/>
          <w:szCs w:val="22"/>
          <w:lang w:eastAsia="en-GB"/>
        </w:rPr>
      </w:pPr>
      <w:r w:rsidRPr="002C2B1E">
        <w:rPr>
          <w:rFonts w:ascii="Calibri" w:eastAsia="Times New Roman" w:hAnsi="Calibri" w:cs="Arial"/>
          <w:sz w:val="22"/>
          <w:szCs w:val="22"/>
          <w:lang w:eastAsia="en-GB"/>
        </w:rPr>
        <w:t>Your answers will be used to evaluate the effective operation of our Equal Opportunities Policy and to report to the AHRC.</w:t>
      </w:r>
      <w:r w:rsidRPr="002C2B1E">
        <w:rPr>
          <w:rFonts w:ascii="Calibri" w:eastAsia="Times New Roman" w:hAnsi="Calibri" w:cs="Arial"/>
          <w:b/>
          <w:bCs/>
          <w:color w:val="FF0000"/>
          <w:sz w:val="22"/>
          <w:szCs w:val="22"/>
          <w:lang w:eastAsia="en-GB"/>
        </w:rPr>
        <w:t xml:space="preserve"> </w:t>
      </w:r>
      <w:r w:rsidRPr="00DB2D2E">
        <w:rPr>
          <w:rFonts w:ascii="Calibri" w:hAnsi="Calibri" w:cs="Arial"/>
          <w:b/>
          <w:bCs/>
          <w:color w:val="FF6600"/>
          <w:sz w:val="22"/>
          <w:szCs w:val="22"/>
        </w:rPr>
        <w:t>Please note: Your answers will not affect your application in any way.</w:t>
      </w:r>
      <w:r w:rsidRPr="002C2B1E">
        <w:rPr>
          <w:rFonts w:ascii="Calibri" w:eastAsia="Times New Roman" w:hAnsi="Calibri" w:cs="Arial"/>
          <w:b/>
          <w:bCs/>
          <w:color w:val="FF0000"/>
          <w:sz w:val="22"/>
          <w:szCs w:val="22"/>
          <w:lang w:eastAsia="en-GB"/>
        </w:rPr>
        <w:t xml:space="preserve"> </w:t>
      </w:r>
      <w:r w:rsidRPr="002C2B1E">
        <w:rPr>
          <w:rFonts w:ascii="Calibri" w:eastAsia="Times New Roman" w:hAnsi="Calibri" w:cs="Arial"/>
          <w:sz w:val="22"/>
          <w:szCs w:val="22"/>
          <w:lang w:eastAsia="en-GB"/>
        </w:rPr>
        <w:t>The form does not need to be sent to your referees or potential supervisors</w:t>
      </w:r>
      <w:r w:rsidR="004E1E7E">
        <w:rPr>
          <w:rFonts w:ascii="Calibri" w:eastAsia="Times New Roman" w:hAnsi="Calibri" w:cs="Arial"/>
          <w:sz w:val="22"/>
          <w:szCs w:val="22"/>
          <w:lang w:eastAsia="en-GB"/>
        </w:rPr>
        <w:t xml:space="preserve"> and will not be seen by the Selection Panel</w:t>
      </w:r>
      <w:r w:rsidRPr="002C2B1E">
        <w:rPr>
          <w:rFonts w:ascii="Calibri" w:eastAsia="Times New Roman" w:hAnsi="Calibri" w:cs="Arial"/>
          <w:sz w:val="22"/>
          <w:szCs w:val="22"/>
          <w:lang w:eastAsia="en-GB"/>
        </w:rPr>
        <w:t>.</w:t>
      </w:r>
    </w:p>
    <w:p w:rsidR="00BE04D9" w:rsidRDefault="00BE04D9" w:rsidP="002C2B1E">
      <w:pPr>
        <w:tabs>
          <w:tab w:val="left" w:pos="360"/>
        </w:tabs>
        <w:jc w:val="both"/>
        <w:rPr>
          <w:rFonts w:ascii="Calibri" w:eastAsia="Times New Roman" w:hAnsi="Calibri" w:cs="Arial"/>
          <w:sz w:val="22"/>
          <w:szCs w:val="22"/>
          <w:lang w:eastAsia="en-GB"/>
        </w:rPr>
      </w:pPr>
    </w:p>
    <w:p w:rsidR="00BE04D9" w:rsidRPr="002C2B1E" w:rsidRDefault="00187A72" w:rsidP="002C2B1E">
      <w:pPr>
        <w:tabs>
          <w:tab w:val="left" w:pos="360"/>
        </w:tabs>
        <w:jc w:val="both"/>
        <w:rPr>
          <w:rFonts w:ascii="Calibri" w:eastAsia="Times New Roman" w:hAnsi="Calibri" w:cs="Arial"/>
          <w:sz w:val="22"/>
          <w:szCs w:val="22"/>
          <w:lang w:eastAsia="en-GB"/>
        </w:rPr>
      </w:pPr>
      <w:r>
        <w:rPr>
          <w:rFonts w:ascii="Calibri" w:eastAsia="Times New Roman" w:hAnsi="Calibri" w:cs="Arial"/>
          <w:sz w:val="22"/>
          <w:szCs w:val="22"/>
          <w:lang w:eastAsia="en-GB"/>
        </w:rPr>
        <w:t>It is a requirement of your application to submit th</w:t>
      </w:r>
      <w:r w:rsidR="0032707D">
        <w:rPr>
          <w:rFonts w:ascii="Calibri" w:eastAsia="Times New Roman" w:hAnsi="Calibri" w:cs="Arial"/>
          <w:sz w:val="22"/>
          <w:szCs w:val="22"/>
          <w:lang w:eastAsia="en-GB"/>
        </w:rPr>
        <w:t xml:space="preserve">e Equal Opportunities </w:t>
      </w:r>
      <w:r>
        <w:rPr>
          <w:rFonts w:ascii="Calibri" w:eastAsia="Times New Roman" w:hAnsi="Calibri" w:cs="Arial"/>
          <w:sz w:val="22"/>
          <w:szCs w:val="22"/>
          <w:lang w:eastAsia="en-GB"/>
        </w:rPr>
        <w:t xml:space="preserve">form.  </w:t>
      </w:r>
    </w:p>
    <w:p w:rsidR="002C2B1E" w:rsidRDefault="002C2B1E" w:rsidP="002C2B1E">
      <w:pPr>
        <w:autoSpaceDE w:val="0"/>
        <w:autoSpaceDN w:val="0"/>
        <w:adjustRightInd w:val="0"/>
        <w:rPr>
          <w:rFonts w:ascii="Calibri" w:hAnsi="Calibri" w:cs="Arial"/>
          <w:color w:val="000000"/>
          <w:sz w:val="20"/>
          <w:szCs w:val="20"/>
        </w:rPr>
      </w:pPr>
    </w:p>
    <w:p w:rsidR="00842549" w:rsidRPr="002C2B1E" w:rsidRDefault="00842549" w:rsidP="002C2B1E">
      <w:pPr>
        <w:autoSpaceDE w:val="0"/>
        <w:autoSpaceDN w:val="0"/>
        <w:adjustRightInd w:val="0"/>
        <w:rPr>
          <w:rFonts w:ascii="Calibri" w:hAnsi="Calibri" w:cs="Arial"/>
          <w:color w:val="000000"/>
          <w:sz w:val="20"/>
          <w:szCs w:val="20"/>
        </w:rPr>
      </w:pPr>
    </w:p>
    <w:p w:rsidR="004E1E7E" w:rsidRPr="002C2B1E" w:rsidRDefault="004E1E7E" w:rsidP="00BE04D9">
      <w:pPr>
        <w:rPr>
          <w:rFonts w:ascii="Calibri" w:hAnsi="Calibri" w:cs="Arial"/>
          <w:b/>
          <w:bCs/>
          <w:i/>
          <w:iCs/>
          <w:color w:val="000000"/>
          <w:sz w:val="32"/>
          <w:szCs w:val="32"/>
        </w:rPr>
      </w:pPr>
      <w:r w:rsidRPr="002C2B1E">
        <w:rPr>
          <w:rFonts w:ascii="Calibri" w:hAnsi="Calibri" w:cs="Arial"/>
          <w:b/>
          <w:bCs/>
          <w:i/>
          <w:iCs/>
          <w:color w:val="000000"/>
          <w:sz w:val="32"/>
          <w:szCs w:val="32"/>
        </w:rPr>
        <w:t>Grade</w:t>
      </w:r>
      <w:r w:rsidRPr="002C2B1E">
        <w:rPr>
          <w:rFonts w:ascii="Calibri" w:hAnsi="Calibri" w:cs="Arial"/>
          <w:b/>
          <w:i/>
        </w:rPr>
        <w:t xml:space="preserve"> </w:t>
      </w:r>
      <w:r w:rsidRPr="002C2B1E">
        <w:rPr>
          <w:rFonts w:ascii="Calibri" w:hAnsi="Calibri" w:cs="Arial"/>
          <w:b/>
          <w:bCs/>
          <w:i/>
          <w:iCs/>
          <w:color w:val="000000"/>
          <w:sz w:val="32"/>
          <w:szCs w:val="32"/>
        </w:rPr>
        <w:t>Descriptors used for the assessment of student applications</w:t>
      </w:r>
    </w:p>
    <w:p w:rsidR="004E1E7E" w:rsidRPr="002C2B1E" w:rsidRDefault="006D069C" w:rsidP="004E1E7E">
      <w:pPr>
        <w:rPr>
          <w:rFonts w:ascii="Calibri" w:hAnsi="Calibri" w:cs="Arial"/>
          <w:b/>
          <w:i/>
          <w:sz w:val="20"/>
          <w:szCs w:val="20"/>
        </w:rPr>
      </w:pPr>
      <w:r>
        <w:rPr>
          <w:rFonts w:ascii="Calibri" w:hAnsi="Calibri" w:cs="Arial"/>
          <w:b/>
          <w:i/>
          <w:sz w:val="20"/>
          <w:szCs w:val="20"/>
        </w:rPr>
        <w:t>U</w:t>
      </w:r>
      <w:r w:rsidR="004E1E7E" w:rsidRPr="002C2B1E">
        <w:rPr>
          <w:rFonts w:ascii="Calibri" w:hAnsi="Calibri" w:cs="Arial"/>
          <w:b/>
          <w:i/>
          <w:sz w:val="20"/>
          <w:szCs w:val="20"/>
        </w:rPr>
        <w:t>pdated 30th July 2014</w:t>
      </w:r>
    </w:p>
    <w:p w:rsidR="004E1E7E" w:rsidRPr="002C2B1E" w:rsidRDefault="004E1E7E" w:rsidP="004E1E7E">
      <w:pPr>
        <w:rPr>
          <w:rFonts w:ascii="Calibri" w:hAnsi="Calibri"/>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833"/>
        <w:gridCol w:w="3207"/>
        <w:gridCol w:w="3400"/>
      </w:tblGrid>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Score</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 xml:space="preserve">Quality of student </w:t>
            </w:r>
          </w:p>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 xml:space="preserve"> 33%</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jc w:val="center"/>
              <w:rPr>
                <w:rFonts w:ascii="Calibri" w:hAnsi="Calibri" w:cs="Arial"/>
                <w:b/>
                <w:sz w:val="18"/>
                <w:szCs w:val="18"/>
              </w:rPr>
            </w:pPr>
            <w:r w:rsidRPr="002C2B1E">
              <w:rPr>
                <w:rFonts w:ascii="Calibri" w:hAnsi="Calibri" w:cs="Arial"/>
                <w:b/>
                <w:sz w:val="18"/>
                <w:szCs w:val="18"/>
              </w:rPr>
              <w:t>Quality of Proposal</w:t>
            </w:r>
          </w:p>
          <w:p w:rsidR="004E1E7E" w:rsidRPr="002C2B1E" w:rsidRDefault="004E1E7E" w:rsidP="006C3EA2">
            <w:pPr>
              <w:autoSpaceDE w:val="0"/>
              <w:autoSpaceDN w:val="0"/>
              <w:adjustRightInd w:val="0"/>
              <w:jc w:val="center"/>
              <w:rPr>
                <w:rFonts w:ascii="Calibri" w:hAnsi="Calibri" w:cs="Arial"/>
                <w:b/>
                <w:sz w:val="18"/>
                <w:szCs w:val="18"/>
              </w:rPr>
            </w:pPr>
            <w:r w:rsidRPr="002C2B1E">
              <w:rPr>
                <w:rFonts w:ascii="Calibri" w:hAnsi="Calibri" w:cs="Arial"/>
                <w:b/>
                <w:sz w:val="18"/>
                <w:szCs w:val="18"/>
              </w:rPr>
              <w:t>33%</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Feasibility of Proposal</w:t>
            </w:r>
          </w:p>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33%</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jc w:val="center"/>
              <w:rPr>
                <w:rFonts w:ascii="Calibri" w:hAnsi="Calibri"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rPr>
                <w:rFonts w:ascii="Calibri" w:hAnsi="Calibri" w:cs="Arial"/>
                <w:sz w:val="20"/>
                <w:szCs w:val="20"/>
              </w:rPr>
            </w:pPr>
            <w:r w:rsidRPr="002C2B1E">
              <w:rPr>
                <w:rFonts w:ascii="Calibri" w:hAnsi="Calibri" w:cs="Arial"/>
                <w:sz w:val="20"/>
                <w:szCs w:val="20"/>
              </w:rPr>
              <w:t>Assessment criteria:</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Past academic achievement</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Contribution of academic and professional experience to preparedness for doctoral study</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How doctoral study will contribute to long term career aims</w:t>
            </w:r>
          </w:p>
          <w:p w:rsidR="004E1E7E" w:rsidRPr="002C2B1E" w:rsidRDefault="004E1E7E" w:rsidP="006C3EA2">
            <w:pPr>
              <w:ind w:left="360"/>
              <w:rPr>
                <w:rFonts w:ascii="Calibri" w:hAnsi="Calibri" w:cs="Arial"/>
                <w:sz w:val="20"/>
                <w:szCs w:val="20"/>
              </w:rPr>
            </w:pPr>
          </w:p>
          <w:p w:rsidR="004E1E7E" w:rsidRPr="002C2B1E" w:rsidRDefault="004E1E7E" w:rsidP="00C11094">
            <w:pPr>
              <w:rPr>
                <w:rFonts w:ascii="Calibri" w:hAnsi="Calibri" w:cs="Arial"/>
                <w:sz w:val="20"/>
                <w:szCs w:val="20"/>
              </w:rPr>
            </w:pPr>
            <w:r w:rsidRPr="002C2B1E">
              <w:rPr>
                <w:rFonts w:ascii="Calibri" w:hAnsi="Calibri" w:cs="Arial"/>
                <w:sz w:val="20"/>
                <w:szCs w:val="20"/>
              </w:rPr>
              <w:t xml:space="preserve">As evidenced in Questions 6, </w:t>
            </w:r>
            <w:r w:rsidR="0032707D">
              <w:rPr>
                <w:rFonts w:ascii="Calibri" w:hAnsi="Calibri" w:cs="Arial"/>
                <w:sz w:val="20"/>
                <w:szCs w:val="20"/>
              </w:rPr>
              <w:t xml:space="preserve">7, </w:t>
            </w:r>
            <w:r w:rsidR="00C11094">
              <w:rPr>
                <w:rFonts w:ascii="Calibri" w:hAnsi="Calibri" w:cs="Arial"/>
                <w:sz w:val="20"/>
                <w:szCs w:val="20"/>
              </w:rPr>
              <w:t>18</w:t>
            </w:r>
            <w:r w:rsidR="0032707D">
              <w:rPr>
                <w:rFonts w:ascii="Calibri" w:hAnsi="Calibri" w:cs="Arial"/>
                <w:sz w:val="20"/>
                <w:szCs w:val="20"/>
              </w:rPr>
              <w:t xml:space="preserve"> </w:t>
            </w:r>
            <w:r w:rsidRPr="002C2B1E">
              <w:rPr>
                <w:rFonts w:ascii="Calibri" w:hAnsi="Calibri" w:cs="Arial"/>
                <w:sz w:val="20"/>
                <w:szCs w:val="20"/>
              </w:rPr>
              <w:t>and references</w:t>
            </w:r>
          </w:p>
        </w:tc>
        <w:tc>
          <w:tcPr>
            <w:tcW w:w="3209"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Assessment criteria:</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Ideas underpinning the proposal</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Concept and design of research</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Fit of the project with the LDoc philosophy</w:t>
            </w:r>
          </w:p>
          <w:p w:rsidR="004E1E7E" w:rsidRPr="002C2B1E" w:rsidRDefault="004E1E7E" w:rsidP="006C3EA2">
            <w:pPr>
              <w:autoSpaceDE w:val="0"/>
              <w:autoSpaceDN w:val="0"/>
              <w:adjustRightInd w:val="0"/>
              <w:ind w:left="720"/>
              <w:rPr>
                <w:rFonts w:ascii="Calibri" w:hAnsi="Calibri" w:cs="Arial"/>
                <w:sz w:val="20"/>
                <w:szCs w:val="20"/>
              </w:rPr>
            </w:pPr>
          </w:p>
          <w:p w:rsidR="004E1E7E" w:rsidRPr="002C2B1E" w:rsidRDefault="004E1E7E" w:rsidP="0032707D">
            <w:pPr>
              <w:autoSpaceDE w:val="0"/>
              <w:autoSpaceDN w:val="0"/>
              <w:adjustRightInd w:val="0"/>
              <w:rPr>
                <w:rFonts w:ascii="Calibri" w:hAnsi="Calibri" w:cs="Arial"/>
                <w:sz w:val="20"/>
                <w:szCs w:val="20"/>
              </w:rPr>
            </w:pPr>
            <w:r w:rsidRPr="002C2B1E">
              <w:rPr>
                <w:rFonts w:ascii="Calibri" w:hAnsi="Calibri" w:cs="Arial"/>
                <w:sz w:val="20"/>
                <w:szCs w:val="20"/>
              </w:rPr>
              <w:t xml:space="preserve">As evidenced in Questions </w:t>
            </w:r>
            <w:r w:rsidR="0032707D">
              <w:rPr>
                <w:rFonts w:ascii="Calibri" w:hAnsi="Calibri" w:cs="Arial"/>
                <w:sz w:val="20"/>
                <w:szCs w:val="20"/>
              </w:rPr>
              <w:t>9</w:t>
            </w:r>
            <w:r w:rsidRPr="002C2B1E">
              <w:rPr>
                <w:rFonts w:ascii="Calibri" w:hAnsi="Calibri" w:cs="Arial"/>
                <w:sz w:val="20"/>
                <w:szCs w:val="20"/>
              </w:rPr>
              <w:t>,  1</w:t>
            </w:r>
            <w:r w:rsidR="0032707D">
              <w:rPr>
                <w:rFonts w:ascii="Calibri" w:hAnsi="Calibri" w:cs="Arial"/>
                <w:sz w:val="20"/>
                <w:szCs w:val="20"/>
              </w:rPr>
              <w:t>2</w:t>
            </w:r>
            <w:r w:rsidR="00C11094">
              <w:rPr>
                <w:rFonts w:ascii="Calibri" w:hAnsi="Calibri" w:cs="Arial"/>
                <w:sz w:val="20"/>
                <w:szCs w:val="20"/>
              </w:rPr>
              <w:t xml:space="preserve"> and </w:t>
            </w:r>
            <w:r w:rsidRPr="002C2B1E">
              <w:rPr>
                <w:rFonts w:ascii="Calibri" w:hAnsi="Calibri" w:cs="Arial"/>
                <w:sz w:val="20"/>
                <w:szCs w:val="20"/>
              </w:rPr>
              <w:t>1</w:t>
            </w:r>
            <w:r w:rsidR="00C11094">
              <w:rPr>
                <w:rFonts w:ascii="Calibri" w:hAnsi="Calibri" w:cs="Arial"/>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rPr>
                <w:rFonts w:ascii="Calibri" w:hAnsi="Calibri" w:cs="Arial"/>
                <w:sz w:val="20"/>
                <w:szCs w:val="20"/>
              </w:rPr>
            </w:pPr>
            <w:r w:rsidRPr="002C2B1E">
              <w:rPr>
                <w:rFonts w:ascii="Calibri" w:hAnsi="Calibri" w:cs="Arial"/>
                <w:sz w:val="20"/>
                <w:szCs w:val="20"/>
              </w:rPr>
              <w:t>Assessment criteria :</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Coherence and quality of research plan</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Feasibility of research being completed in 3 years</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Advancement of work in the current field</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Potential impact</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Expertise of potential supervisors</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Feasibility of necessary training, fieldwork or study trips</w:t>
            </w:r>
          </w:p>
          <w:p w:rsidR="004E1E7E" w:rsidRPr="002C2B1E" w:rsidRDefault="004E1E7E" w:rsidP="006C3EA2">
            <w:pPr>
              <w:ind w:left="720"/>
              <w:rPr>
                <w:rFonts w:ascii="Calibri" w:hAnsi="Calibri" w:cs="Arial"/>
                <w:sz w:val="20"/>
                <w:szCs w:val="20"/>
              </w:rPr>
            </w:pPr>
          </w:p>
          <w:p w:rsidR="004E1E7E" w:rsidRPr="002C2B1E" w:rsidRDefault="004E1E7E" w:rsidP="0032707D">
            <w:pPr>
              <w:rPr>
                <w:rFonts w:ascii="Calibri" w:hAnsi="Calibri" w:cs="Arial"/>
                <w:sz w:val="20"/>
                <w:szCs w:val="20"/>
              </w:rPr>
            </w:pPr>
            <w:r w:rsidRPr="002C2B1E">
              <w:rPr>
                <w:rFonts w:ascii="Calibri" w:hAnsi="Calibri" w:cs="Arial"/>
                <w:sz w:val="20"/>
                <w:szCs w:val="20"/>
              </w:rPr>
              <w:t xml:space="preserve">As evidenced in Questions </w:t>
            </w:r>
            <w:r w:rsidR="0032707D">
              <w:rPr>
                <w:rFonts w:ascii="Calibri" w:hAnsi="Calibri" w:cs="Arial"/>
                <w:sz w:val="20"/>
                <w:szCs w:val="20"/>
              </w:rPr>
              <w:t xml:space="preserve">9, 10, </w:t>
            </w:r>
            <w:proofErr w:type="gramStart"/>
            <w:r w:rsidR="0032707D">
              <w:rPr>
                <w:rFonts w:ascii="Calibri" w:hAnsi="Calibri" w:cs="Arial"/>
                <w:sz w:val="20"/>
                <w:szCs w:val="20"/>
              </w:rPr>
              <w:t xml:space="preserve">11 </w:t>
            </w:r>
            <w:r w:rsidRPr="002C2B1E">
              <w:rPr>
                <w:rFonts w:ascii="Calibri" w:hAnsi="Calibri" w:cs="Arial"/>
                <w:sz w:val="20"/>
                <w:szCs w:val="20"/>
              </w:rPr>
              <w:t xml:space="preserve"> and</w:t>
            </w:r>
            <w:proofErr w:type="gramEnd"/>
            <w:r w:rsidRPr="002C2B1E">
              <w:rPr>
                <w:rFonts w:ascii="Calibri" w:hAnsi="Calibri" w:cs="Arial"/>
                <w:sz w:val="20"/>
                <w:szCs w:val="20"/>
              </w:rPr>
              <w:t xml:space="preserve"> 1</w:t>
            </w:r>
            <w:r w:rsidR="0032707D">
              <w:rPr>
                <w:rFonts w:ascii="Calibri" w:hAnsi="Calibri" w:cs="Arial"/>
                <w:sz w:val="20"/>
                <w:szCs w:val="20"/>
              </w:rPr>
              <w:t>5</w:t>
            </w:r>
            <w:r w:rsidRPr="002C2B1E">
              <w:rPr>
                <w:rFonts w:ascii="Calibri" w:hAnsi="Calibri" w:cs="Arial"/>
                <w:sz w:val="20"/>
                <w:szCs w:val="20"/>
              </w:rPr>
              <w:t xml:space="preserve"> to</w:t>
            </w:r>
            <w:r w:rsidR="0032707D">
              <w:rPr>
                <w:rFonts w:ascii="Calibri" w:hAnsi="Calibri" w:cs="Arial"/>
                <w:sz w:val="20"/>
                <w:szCs w:val="20"/>
              </w:rPr>
              <w:t xml:space="preserve"> </w:t>
            </w:r>
            <w:r w:rsidRPr="002C2B1E">
              <w:rPr>
                <w:rFonts w:ascii="Calibri" w:hAnsi="Calibri" w:cs="Arial"/>
                <w:sz w:val="20"/>
                <w:szCs w:val="20"/>
              </w:rPr>
              <w:t>1</w:t>
            </w:r>
            <w:r w:rsidR="0032707D">
              <w:rPr>
                <w:rFonts w:ascii="Calibri" w:hAnsi="Calibri" w:cs="Arial"/>
                <w:sz w:val="20"/>
                <w:szCs w:val="20"/>
              </w:rPr>
              <w:t>8</w:t>
            </w:r>
            <w:r w:rsidRPr="002C2B1E">
              <w:rPr>
                <w:rFonts w:ascii="Calibri" w:hAnsi="Calibri" w:cs="Arial"/>
                <w:sz w:val="20"/>
                <w:szCs w:val="20"/>
              </w:rPr>
              <w:t>.</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color w:val="FF0000"/>
                <w:sz w:val="20"/>
                <w:szCs w:val="20"/>
              </w:rPr>
            </w:pPr>
            <w:r w:rsidRPr="002C2B1E">
              <w:rPr>
                <w:rFonts w:ascii="Calibri" w:hAnsi="Calibri" w:cs="Arial"/>
                <w:sz w:val="20"/>
                <w:szCs w:val="20"/>
              </w:rPr>
              <w:t xml:space="preserve">A student of outstanding quality, who is outstandingly </w:t>
            </w:r>
            <w:r w:rsidRPr="002C2B1E">
              <w:rPr>
                <w:rFonts w:ascii="Calibri" w:hAnsi="Calibri" w:cs="Arial"/>
                <w:sz w:val="20"/>
                <w:szCs w:val="20"/>
              </w:rPr>
              <w:lastRenderedPageBreak/>
              <w:t xml:space="preserve">well prepared to undertake the proposed postgraduate study. </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lastRenderedPageBreak/>
              <w:t xml:space="preserve">An outstanding proposal in all of the following: scholarship, originality, </w:t>
            </w:r>
            <w:r w:rsidRPr="002C2B1E">
              <w:rPr>
                <w:rFonts w:ascii="Calibri" w:hAnsi="Calibri" w:cs="Arial"/>
                <w:sz w:val="20"/>
                <w:szCs w:val="20"/>
              </w:rPr>
              <w:lastRenderedPageBreak/>
              <w:t>quality, significance and openness to diverse approaches.  It provides full and consistent evidence and justification for the proposal in terms of concept and design.  The proposal merits the very highest priority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lastRenderedPageBreak/>
              <w:t xml:space="preserve">The research plan is coherent, clear and convincing and the project has </w:t>
            </w:r>
            <w:r w:rsidRPr="002C2B1E">
              <w:rPr>
                <w:rFonts w:ascii="Calibri" w:hAnsi="Calibri" w:cs="Arial"/>
                <w:sz w:val="20"/>
                <w:szCs w:val="20"/>
              </w:rPr>
              <w:lastRenderedPageBreak/>
              <w:t>strong potential for impact. The project will significantly advance work in the current field and is undoubtedly capable of completion within 3 years.  There is an excellent fit between the project and the expertise of the supervisors.  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 xml:space="preserve">A student of excellent quality, who is exceptionally well prepared to undertake the proposed postgraduate study. </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An excellent proposal in all of the following: scholarship,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The research plan is coherent, clear and convincing and the project has strong potential for impact. The project will advance work in the current field and is capable of completion within 3 years.  There is a good fit between the project and the expertise of the supervisors. .  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student of good quality, who is well prepared to undertake the proposed postgraduate study.</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very good proposal in all of the following: scholarship, originality, quality, significance and openness to diverse approaches. It provides very good evidence and justification for the proposal. It is worthy of consideration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The research plan is coherent, clear and convincing and the project has some potential for impact. The project will advance work in the current field and is capable of completion within 3 years.  There is an adequate fit between the project and the expertise of the supervisors. 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student of satisfactory quality, who is prepared to undertake the proposed postgraduate study.</w:t>
            </w:r>
          </w:p>
          <w:p w:rsidR="004E1E7E" w:rsidRPr="002C2B1E" w:rsidRDefault="004E1E7E" w:rsidP="006C3EA2">
            <w:pPr>
              <w:rPr>
                <w:rFonts w:ascii="Calibri" w:hAnsi="Calibri" w:cs="Arial"/>
                <w:sz w:val="20"/>
                <w:szCs w:val="20"/>
              </w:rPr>
            </w:pP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satisfactory proposal in terms of the overall standard of scholarship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The research plan is adequate.  The project may advance work in the current field and it may be possible to complete it within 3 years.  There is an adequate fit between the project and the expertise of the supervisors. Resourcing of training or fieldwork may present some problems.</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The quality of the student is inconsistent. The student may be of insufficient quality or may not be well prepared to undertake and complete the proposed postgraduate study.</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There are significant weaknesses or flaws in the management of the project and it would be unlikely to be completed in 3 years or to advance work in the field.  The fit between the project and supervisors is inadequate. Resourcing of training or fieldwork is likely to be 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9A7BB4" w:rsidP="006C3EA2">
            <w:pPr>
              <w:jc w:val="center"/>
              <w:rPr>
                <w:rFonts w:ascii="Calibri" w:hAnsi="Calibri" w:cs="Arial"/>
                <w:b/>
                <w:sz w:val="20"/>
                <w:szCs w:val="20"/>
              </w:rPr>
            </w:pPr>
            <w:r>
              <w:rPr>
                <w:rFonts w:ascii="Calibri" w:hAnsi="Calibri" w:cs="Arial"/>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student of an unsatisfactory quality who is not well prepared to undertake and complete the proposed postgraduate study.</w:t>
            </w:r>
          </w:p>
        </w:tc>
        <w:tc>
          <w:tcPr>
            <w:tcW w:w="3209"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proposal of an unsatisfactory quality which:</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Has unsatisfactory levels of  originality, quality and/or significance</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Contains insufficient evidence and justification for the proposal</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Displays limited potential to advance the research field</w:t>
            </w:r>
          </w:p>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lastRenderedPageBreak/>
              <w:t>It is not suitable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lastRenderedPageBreak/>
              <w:t>The project is unconvincing in terms of its management or capacity to deliver the proposed outcomes or its contribution to the field. The fit between the project and supervisors is inadequate. Resourcing of training or fieldwork is likely to be problematic.</w:t>
            </w:r>
          </w:p>
        </w:tc>
      </w:tr>
    </w:tbl>
    <w:p w:rsidR="0032707D" w:rsidRDefault="0032707D" w:rsidP="009A7BB4">
      <w:pPr>
        <w:spacing w:after="200" w:line="276" w:lineRule="auto"/>
        <w:rPr>
          <w:rFonts w:ascii="Calibri" w:hAnsi="Calibri" w:cs="Arial"/>
          <w:b/>
          <w:bCs/>
          <w:i/>
          <w:iCs/>
          <w:sz w:val="32"/>
          <w:szCs w:val="32"/>
        </w:rPr>
      </w:pPr>
      <w:bookmarkStart w:id="2" w:name="_GoBack"/>
      <w:bookmarkEnd w:id="2"/>
    </w:p>
    <w:sectPr w:rsidR="0032707D" w:rsidSect="003D2E54">
      <w:footerReference w:type="even" r:id="rId13"/>
      <w:footerReference w:type="default" r:id="rId14"/>
      <w:headerReference w:type="first" r:id="rId15"/>
      <w:pgSz w:w="11906" w:h="16838"/>
      <w:pgMar w:top="1247" w:right="1416"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30" w:rsidRDefault="00806C30">
      <w:r>
        <w:separator/>
      </w:r>
    </w:p>
  </w:endnote>
  <w:endnote w:type="continuationSeparator" w:id="0">
    <w:p w:rsidR="00806C30" w:rsidRDefault="0080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44" w:rsidRDefault="00E35344" w:rsidP="00136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344" w:rsidRDefault="00E35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44" w:rsidRPr="002E1370" w:rsidRDefault="00E35344" w:rsidP="00136A1D">
    <w:pPr>
      <w:pStyle w:val="Footer"/>
      <w:framePr w:wrap="around" w:vAnchor="text" w:hAnchor="margin" w:xAlign="center" w:y="1"/>
      <w:rPr>
        <w:rStyle w:val="PageNumber"/>
        <w:rFonts w:ascii="Calibri" w:hAnsi="Calibri"/>
        <w:sz w:val="22"/>
        <w:szCs w:val="22"/>
      </w:rPr>
    </w:pPr>
    <w:r w:rsidRPr="002E1370">
      <w:rPr>
        <w:rStyle w:val="PageNumber"/>
        <w:rFonts w:ascii="Calibri" w:hAnsi="Calibri"/>
        <w:sz w:val="22"/>
        <w:szCs w:val="22"/>
      </w:rPr>
      <w:fldChar w:fldCharType="begin"/>
    </w:r>
    <w:r w:rsidRPr="002E1370">
      <w:rPr>
        <w:rStyle w:val="PageNumber"/>
        <w:rFonts w:ascii="Calibri" w:hAnsi="Calibri"/>
        <w:sz w:val="22"/>
        <w:szCs w:val="22"/>
      </w:rPr>
      <w:instrText xml:space="preserve">PAGE  </w:instrText>
    </w:r>
    <w:r w:rsidRPr="002E1370">
      <w:rPr>
        <w:rStyle w:val="PageNumber"/>
        <w:rFonts w:ascii="Calibri" w:hAnsi="Calibri"/>
        <w:sz w:val="22"/>
        <w:szCs w:val="22"/>
      </w:rPr>
      <w:fldChar w:fldCharType="separate"/>
    </w:r>
    <w:r w:rsidR="00842549">
      <w:rPr>
        <w:rStyle w:val="PageNumber"/>
        <w:rFonts w:ascii="Calibri" w:hAnsi="Calibri"/>
        <w:noProof/>
        <w:sz w:val="22"/>
        <w:szCs w:val="22"/>
      </w:rPr>
      <w:t>8</w:t>
    </w:r>
    <w:r w:rsidRPr="002E1370">
      <w:rPr>
        <w:rStyle w:val="PageNumber"/>
        <w:rFonts w:ascii="Calibri" w:hAnsi="Calibri"/>
        <w:sz w:val="22"/>
        <w:szCs w:val="22"/>
      </w:rPr>
      <w:fldChar w:fldCharType="end"/>
    </w:r>
  </w:p>
  <w:p w:rsidR="00E35344" w:rsidRDefault="00E35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30" w:rsidRDefault="00806C30">
      <w:r>
        <w:separator/>
      </w:r>
    </w:p>
  </w:footnote>
  <w:footnote w:type="continuationSeparator" w:id="0">
    <w:p w:rsidR="00806C30" w:rsidRDefault="0080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FB" w:rsidRDefault="00614CA4">
    <w:pPr>
      <w:pStyle w:val="Header"/>
    </w:pPr>
    <w:r>
      <w:rPr>
        <w:rFonts w:ascii="Arial" w:eastAsia="Trebuchet MS" w:hAnsi="Arial" w:cs="Arial"/>
        <w:noProof/>
        <w:sz w:val="18"/>
        <w:lang w:eastAsia="en-GB"/>
      </w:rPr>
      <w:drawing>
        <wp:inline distT="0" distB="0" distL="0" distR="0">
          <wp:extent cx="5486400" cy="485775"/>
          <wp:effectExtent l="0" t="0" r="0" b="9525"/>
          <wp:docPr id="1" name="Picture 5"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DOC\Website\LDOC logo files\LDocLogo_BlackOrangeLine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85775"/>
                  </a:xfrm>
                  <a:prstGeom prst="rect">
                    <a:avLst/>
                  </a:prstGeom>
                  <a:noFill/>
                  <a:ln>
                    <a:noFill/>
                  </a:ln>
                </pic:spPr>
              </pic:pic>
            </a:graphicData>
          </a:graphic>
        </wp:inline>
      </w:drawing>
    </w:r>
  </w:p>
  <w:p w:rsidR="00C506FB" w:rsidRDefault="00C50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
      </v:shape>
    </w:pict>
  </w:numPicBullet>
  <w:numPicBullet w:numPicBulletId="1">
    <w:pict>
      <v:shape id="_x0000_i1027" type="#_x0000_t75" style="width:9pt;height:9pt" o:bullet="t">
        <v:imagedata r:id="rId2" o:title="MC900065838[1]"/>
      </v:shape>
    </w:pict>
  </w:numPicBullet>
  <w:numPicBullet w:numPicBulletId="2">
    <w:pict>
      <v:shape id="_x0000_i1028" type="#_x0000_t75" style="width:9pt;height:9pt" o:bullet="t">
        <v:imagedata r:id="rId3" o:title="MC900065803[1]"/>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4EF687C"/>
    <w:multiLevelType w:val="hybridMultilevel"/>
    <w:tmpl w:val="3C166606"/>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0D58D7"/>
    <w:multiLevelType w:val="hybridMultilevel"/>
    <w:tmpl w:val="D21C1C0E"/>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B7291"/>
    <w:multiLevelType w:val="multilevel"/>
    <w:tmpl w:val="E8AE1C6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C6657"/>
    <w:multiLevelType w:val="hybridMultilevel"/>
    <w:tmpl w:val="0D6C4904"/>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950317"/>
    <w:multiLevelType w:val="hybridMultilevel"/>
    <w:tmpl w:val="4E884356"/>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0830A9"/>
    <w:multiLevelType w:val="hybridMultilevel"/>
    <w:tmpl w:val="EBE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C5F7E"/>
    <w:multiLevelType w:val="hybridMultilevel"/>
    <w:tmpl w:val="A7088A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7174550"/>
    <w:multiLevelType w:val="multilevel"/>
    <w:tmpl w:val="E12AB9B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FD7381"/>
    <w:multiLevelType w:val="hybridMultilevel"/>
    <w:tmpl w:val="1848CAAE"/>
    <w:lvl w:ilvl="0" w:tplc="0180E0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82010"/>
    <w:multiLevelType w:val="hybridMultilevel"/>
    <w:tmpl w:val="9A16E360"/>
    <w:lvl w:ilvl="0" w:tplc="B2341A54">
      <w:start w:val="1"/>
      <w:numFmt w:val="bullet"/>
      <w:lvlText w:val=""/>
      <w:lvlPicBulletId w:val="1"/>
      <w:lvlJc w:val="left"/>
      <w:pPr>
        <w:tabs>
          <w:tab w:val="num" w:pos="720"/>
        </w:tabs>
        <w:ind w:left="720" w:hanging="360"/>
      </w:pPr>
      <w:rPr>
        <w:rFonts w:ascii="Symbol" w:hAnsi="Symbol" w:hint="default"/>
        <w:color w:val="auto"/>
      </w:rPr>
    </w:lvl>
    <w:lvl w:ilvl="1" w:tplc="1AA6B434">
      <w:start w:val="1"/>
      <w:numFmt w:val="bullet"/>
      <w:lvlText w:val=""/>
      <w:lvlPicBulletId w:val="2"/>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14452"/>
    <w:multiLevelType w:val="hybridMultilevel"/>
    <w:tmpl w:val="AC9431DA"/>
    <w:lvl w:ilvl="0" w:tplc="A880DCA2">
      <w:start w:val="1"/>
      <w:numFmt w:val="bullet"/>
      <w:lvlText w:val="-"/>
      <w:lvlJc w:val="left"/>
      <w:pPr>
        <w:ind w:left="720" w:hanging="360"/>
      </w:pPr>
      <w:rPr>
        <w:rFonts w:ascii="Trebuchet MS" w:eastAsia="SimSu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1D4298"/>
    <w:multiLevelType w:val="hybridMultilevel"/>
    <w:tmpl w:val="4EFA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5495A"/>
    <w:multiLevelType w:val="hybridMultilevel"/>
    <w:tmpl w:val="131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EF219C"/>
    <w:multiLevelType w:val="hybridMultilevel"/>
    <w:tmpl w:val="165C2D6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CB76BB7"/>
    <w:multiLevelType w:val="multilevel"/>
    <w:tmpl w:val="EBF255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1A4E76"/>
    <w:multiLevelType w:val="hybridMultilevel"/>
    <w:tmpl w:val="84C2AD3E"/>
    <w:lvl w:ilvl="0" w:tplc="B2341A54">
      <w:start w:val="1"/>
      <w:numFmt w:val="bullet"/>
      <w:lvlText w:val=""/>
      <w:lvlPicBulletId w:val="1"/>
      <w:lvlJc w:val="left"/>
      <w:pPr>
        <w:tabs>
          <w:tab w:val="num" w:pos="720"/>
        </w:tabs>
        <w:ind w:left="720" w:hanging="360"/>
      </w:pPr>
      <w:rPr>
        <w:rFonts w:ascii="Symbol" w:hAnsi="Symbol" w:hint="default"/>
        <w:color w:val="auto"/>
      </w:rPr>
    </w:lvl>
    <w:lvl w:ilvl="1" w:tplc="1AA6B434">
      <w:start w:val="1"/>
      <w:numFmt w:val="bullet"/>
      <w:lvlText w:val=""/>
      <w:lvlPicBulletId w:val="2"/>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431A3"/>
    <w:multiLevelType w:val="hybridMultilevel"/>
    <w:tmpl w:val="EBF25572"/>
    <w:lvl w:ilvl="0" w:tplc="ADC6F1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274479"/>
    <w:multiLevelType w:val="hybridMultilevel"/>
    <w:tmpl w:val="2A6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9A7A65"/>
    <w:multiLevelType w:val="hybridMultilevel"/>
    <w:tmpl w:val="01AC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8C79CD"/>
    <w:multiLevelType w:val="hybridMultilevel"/>
    <w:tmpl w:val="141E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98590B"/>
    <w:multiLevelType w:val="hybridMultilevel"/>
    <w:tmpl w:val="9856C028"/>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3A7169"/>
    <w:multiLevelType w:val="hybridMultilevel"/>
    <w:tmpl w:val="41141C76"/>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E76729"/>
    <w:multiLevelType w:val="multilevel"/>
    <w:tmpl w:val="13CE1F78"/>
    <w:lvl w:ilvl="0">
      <w:start w:val="1"/>
      <w:numFmt w:val="bullet"/>
      <w:lvlText w:val=""/>
      <w:lvlPicBulletId w:val="2"/>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2410A7"/>
    <w:multiLevelType w:val="hybridMultilevel"/>
    <w:tmpl w:val="285A55EC"/>
    <w:lvl w:ilvl="0" w:tplc="B2341A54">
      <w:start w:val="1"/>
      <w:numFmt w:val="bullet"/>
      <w:lvlText w:val=""/>
      <w:lvlPicBulletId w:val="1"/>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17027A"/>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365C07"/>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4C7284"/>
    <w:multiLevelType w:val="hybridMultilevel"/>
    <w:tmpl w:val="13CE1F78"/>
    <w:lvl w:ilvl="0" w:tplc="1AA6B434">
      <w:start w:val="1"/>
      <w:numFmt w:val="bullet"/>
      <w:lvlText w:val=""/>
      <w:lvlPicBulletId w:val="2"/>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9751AE"/>
    <w:multiLevelType w:val="hybridMultilevel"/>
    <w:tmpl w:val="6AA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336DEA"/>
    <w:multiLevelType w:val="hybridMultilevel"/>
    <w:tmpl w:val="E12AB9B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651CC8"/>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606D2B"/>
    <w:multiLevelType w:val="hybridMultilevel"/>
    <w:tmpl w:val="B4FA6B50"/>
    <w:lvl w:ilvl="0" w:tplc="B2341A54">
      <w:start w:val="1"/>
      <w:numFmt w:val="bullet"/>
      <w:lvlText w:val=""/>
      <w:lvlPicBulletId w:val="1"/>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31"/>
  </w:num>
  <w:num w:numId="4">
    <w:abstractNumId w:val="7"/>
  </w:num>
  <w:num w:numId="5">
    <w:abstractNumId w:val="19"/>
  </w:num>
  <w:num w:numId="6">
    <w:abstractNumId w:val="16"/>
  </w:num>
  <w:num w:numId="7">
    <w:abstractNumId w:val="4"/>
  </w:num>
  <w:num w:numId="8">
    <w:abstractNumId w:val="33"/>
  </w:num>
  <w:num w:numId="9">
    <w:abstractNumId w:val="32"/>
  </w:num>
  <w:num w:numId="10">
    <w:abstractNumId w:val="23"/>
  </w:num>
  <w:num w:numId="11">
    <w:abstractNumId w:val="27"/>
  </w:num>
  <w:num w:numId="12">
    <w:abstractNumId w:val="9"/>
  </w:num>
  <w:num w:numId="13">
    <w:abstractNumId w:val="28"/>
  </w:num>
  <w:num w:numId="14">
    <w:abstractNumId w:val="17"/>
  </w:num>
  <w:num w:numId="15">
    <w:abstractNumId w:val="29"/>
  </w:num>
  <w:num w:numId="16">
    <w:abstractNumId w:val="25"/>
  </w:num>
  <w:num w:numId="17">
    <w:abstractNumId w:val="26"/>
  </w:num>
  <w:num w:numId="18">
    <w:abstractNumId w:val="1"/>
  </w:num>
  <w:num w:numId="19">
    <w:abstractNumId w:val="24"/>
  </w:num>
  <w:num w:numId="20">
    <w:abstractNumId w:val="3"/>
  </w:num>
  <w:num w:numId="21">
    <w:abstractNumId w:val="2"/>
  </w:num>
  <w:num w:numId="22">
    <w:abstractNumId w:val="11"/>
  </w:num>
  <w:num w:numId="23">
    <w:abstractNumId w:val="21"/>
  </w:num>
  <w:num w:numId="24">
    <w:abstractNumId w:val="34"/>
  </w:num>
  <w:num w:numId="25">
    <w:abstractNumId w:val="30"/>
  </w:num>
  <w:num w:numId="26">
    <w:abstractNumId w:val="22"/>
  </w:num>
  <w:num w:numId="27">
    <w:abstractNumId w:val="13"/>
  </w:num>
  <w:num w:numId="28">
    <w:abstractNumId w:val="8"/>
  </w:num>
  <w:num w:numId="29">
    <w:abstractNumId w:val="14"/>
  </w:num>
  <w:num w:numId="30">
    <w:abstractNumId w:val="10"/>
  </w:num>
  <w:num w:numId="31">
    <w:abstractNumId w:val="20"/>
  </w:num>
  <w:num w:numId="32">
    <w:abstractNumId w:val="18"/>
  </w:num>
  <w:num w:numId="33">
    <w:abstractNumId w:val="6"/>
  </w:num>
  <w:num w:numId="34">
    <w:abstractNumId w:val="5"/>
  </w:num>
  <w:num w:numId="35">
    <w:abstractNumId w:val="12"/>
  </w:num>
  <w:num w:numId="36">
    <w:abstractNumId w:val="14"/>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03"/>
    <w:rsid w:val="000034D9"/>
    <w:rsid w:val="0001759E"/>
    <w:rsid w:val="000178EB"/>
    <w:rsid w:val="000231A1"/>
    <w:rsid w:val="00035A4F"/>
    <w:rsid w:val="00044534"/>
    <w:rsid w:val="00051AEE"/>
    <w:rsid w:val="000539C6"/>
    <w:rsid w:val="00070E40"/>
    <w:rsid w:val="000736C7"/>
    <w:rsid w:val="00075BA8"/>
    <w:rsid w:val="00077EFB"/>
    <w:rsid w:val="00082E25"/>
    <w:rsid w:val="000979FD"/>
    <w:rsid w:val="000A0073"/>
    <w:rsid w:val="000B0CB2"/>
    <w:rsid w:val="000C64AF"/>
    <w:rsid w:val="000E0595"/>
    <w:rsid w:val="000F30BB"/>
    <w:rsid w:val="0010256A"/>
    <w:rsid w:val="00110E2E"/>
    <w:rsid w:val="0012348E"/>
    <w:rsid w:val="001237F6"/>
    <w:rsid w:val="001324A9"/>
    <w:rsid w:val="00132818"/>
    <w:rsid w:val="00134F7C"/>
    <w:rsid w:val="00136A1D"/>
    <w:rsid w:val="0014301C"/>
    <w:rsid w:val="00163425"/>
    <w:rsid w:val="001739CC"/>
    <w:rsid w:val="00187A72"/>
    <w:rsid w:val="00187E9D"/>
    <w:rsid w:val="001B3433"/>
    <w:rsid w:val="001D06C7"/>
    <w:rsid w:val="001D7279"/>
    <w:rsid w:val="001F0C8F"/>
    <w:rsid w:val="001F2F3B"/>
    <w:rsid w:val="001F5DDC"/>
    <w:rsid w:val="0021091F"/>
    <w:rsid w:val="0021140D"/>
    <w:rsid w:val="00253DFB"/>
    <w:rsid w:val="00281228"/>
    <w:rsid w:val="00286161"/>
    <w:rsid w:val="00287F28"/>
    <w:rsid w:val="0029428F"/>
    <w:rsid w:val="002A49C7"/>
    <w:rsid w:val="002C0D5B"/>
    <w:rsid w:val="002C2B1E"/>
    <w:rsid w:val="002C3455"/>
    <w:rsid w:val="002D4EE3"/>
    <w:rsid w:val="002E1370"/>
    <w:rsid w:val="002E5FDA"/>
    <w:rsid w:val="002E6F64"/>
    <w:rsid w:val="002F319C"/>
    <w:rsid w:val="002F364D"/>
    <w:rsid w:val="0030277E"/>
    <w:rsid w:val="00302EF7"/>
    <w:rsid w:val="0030698D"/>
    <w:rsid w:val="003102AF"/>
    <w:rsid w:val="00313BFC"/>
    <w:rsid w:val="0032707D"/>
    <w:rsid w:val="00327722"/>
    <w:rsid w:val="00333EDD"/>
    <w:rsid w:val="00340DFA"/>
    <w:rsid w:val="003651A6"/>
    <w:rsid w:val="00372890"/>
    <w:rsid w:val="00374335"/>
    <w:rsid w:val="0038186B"/>
    <w:rsid w:val="00382E36"/>
    <w:rsid w:val="0038349E"/>
    <w:rsid w:val="0038593C"/>
    <w:rsid w:val="003A0813"/>
    <w:rsid w:val="003B4730"/>
    <w:rsid w:val="003B4F11"/>
    <w:rsid w:val="003D2E54"/>
    <w:rsid w:val="003D39E0"/>
    <w:rsid w:val="003E3603"/>
    <w:rsid w:val="003F21CB"/>
    <w:rsid w:val="003F30BA"/>
    <w:rsid w:val="00404DA1"/>
    <w:rsid w:val="00405B25"/>
    <w:rsid w:val="00432835"/>
    <w:rsid w:val="00435977"/>
    <w:rsid w:val="00444008"/>
    <w:rsid w:val="004517ED"/>
    <w:rsid w:val="00457F4A"/>
    <w:rsid w:val="00470802"/>
    <w:rsid w:val="00471251"/>
    <w:rsid w:val="00494112"/>
    <w:rsid w:val="004C2AF7"/>
    <w:rsid w:val="004D0CD7"/>
    <w:rsid w:val="004E1E7E"/>
    <w:rsid w:val="004E2A8A"/>
    <w:rsid w:val="004F0B17"/>
    <w:rsid w:val="004F0E2D"/>
    <w:rsid w:val="0050515F"/>
    <w:rsid w:val="005125B3"/>
    <w:rsid w:val="00513F76"/>
    <w:rsid w:val="00514D42"/>
    <w:rsid w:val="00532ACC"/>
    <w:rsid w:val="00546D18"/>
    <w:rsid w:val="005524CE"/>
    <w:rsid w:val="0055303D"/>
    <w:rsid w:val="00554B71"/>
    <w:rsid w:val="00557EC2"/>
    <w:rsid w:val="0056374C"/>
    <w:rsid w:val="0058517C"/>
    <w:rsid w:val="005974B6"/>
    <w:rsid w:val="005B1D4F"/>
    <w:rsid w:val="005C03A2"/>
    <w:rsid w:val="005C2AA3"/>
    <w:rsid w:val="005C2F2B"/>
    <w:rsid w:val="005D154E"/>
    <w:rsid w:val="005D77F5"/>
    <w:rsid w:val="005F0774"/>
    <w:rsid w:val="005F3172"/>
    <w:rsid w:val="005F530F"/>
    <w:rsid w:val="005F6F89"/>
    <w:rsid w:val="0060241F"/>
    <w:rsid w:val="00606F02"/>
    <w:rsid w:val="00611B2E"/>
    <w:rsid w:val="00614CA4"/>
    <w:rsid w:val="00615448"/>
    <w:rsid w:val="006203EE"/>
    <w:rsid w:val="00630FD1"/>
    <w:rsid w:val="00636F88"/>
    <w:rsid w:val="00655EC8"/>
    <w:rsid w:val="006A5931"/>
    <w:rsid w:val="006B2995"/>
    <w:rsid w:val="006C3EA2"/>
    <w:rsid w:val="006D069C"/>
    <w:rsid w:val="006D17B8"/>
    <w:rsid w:val="006E1CBD"/>
    <w:rsid w:val="006E2725"/>
    <w:rsid w:val="006F0703"/>
    <w:rsid w:val="006F07D3"/>
    <w:rsid w:val="007019CA"/>
    <w:rsid w:val="0070256E"/>
    <w:rsid w:val="00717E43"/>
    <w:rsid w:val="00736451"/>
    <w:rsid w:val="00757B8B"/>
    <w:rsid w:val="00767EC2"/>
    <w:rsid w:val="007A116B"/>
    <w:rsid w:val="007A48B8"/>
    <w:rsid w:val="007C7D7D"/>
    <w:rsid w:val="007C7E9D"/>
    <w:rsid w:val="007F52CB"/>
    <w:rsid w:val="0080541D"/>
    <w:rsid w:val="00806C30"/>
    <w:rsid w:val="00824011"/>
    <w:rsid w:val="00842549"/>
    <w:rsid w:val="00844E8C"/>
    <w:rsid w:val="00846F28"/>
    <w:rsid w:val="008525B4"/>
    <w:rsid w:val="00853192"/>
    <w:rsid w:val="00856E76"/>
    <w:rsid w:val="00876652"/>
    <w:rsid w:val="008771A2"/>
    <w:rsid w:val="00883770"/>
    <w:rsid w:val="0089693B"/>
    <w:rsid w:val="00897AD9"/>
    <w:rsid w:val="008A0389"/>
    <w:rsid w:val="008A08B2"/>
    <w:rsid w:val="008A455C"/>
    <w:rsid w:val="008A5922"/>
    <w:rsid w:val="008B4694"/>
    <w:rsid w:val="008C030B"/>
    <w:rsid w:val="008C54DB"/>
    <w:rsid w:val="008F2042"/>
    <w:rsid w:val="00901A3A"/>
    <w:rsid w:val="009107F5"/>
    <w:rsid w:val="0092467E"/>
    <w:rsid w:val="009424CC"/>
    <w:rsid w:val="00950507"/>
    <w:rsid w:val="009672CD"/>
    <w:rsid w:val="00976370"/>
    <w:rsid w:val="009804E7"/>
    <w:rsid w:val="0098452A"/>
    <w:rsid w:val="0099439F"/>
    <w:rsid w:val="0099676E"/>
    <w:rsid w:val="009A2695"/>
    <w:rsid w:val="009A7BB4"/>
    <w:rsid w:val="009B1C55"/>
    <w:rsid w:val="009B4659"/>
    <w:rsid w:val="009B4972"/>
    <w:rsid w:val="009D5682"/>
    <w:rsid w:val="009E4941"/>
    <w:rsid w:val="00A10F57"/>
    <w:rsid w:val="00A348D1"/>
    <w:rsid w:val="00A406CA"/>
    <w:rsid w:val="00A43C63"/>
    <w:rsid w:val="00A441F0"/>
    <w:rsid w:val="00A46E63"/>
    <w:rsid w:val="00A64B8A"/>
    <w:rsid w:val="00A7377F"/>
    <w:rsid w:val="00A835E2"/>
    <w:rsid w:val="00A841B1"/>
    <w:rsid w:val="00AA4DD7"/>
    <w:rsid w:val="00AA684F"/>
    <w:rsid w:val="00AC2B36"/>
    <w:rsid w:val="00AC4536"/>
    <w:rsid w:val="00AC472C"/>
    <w:rsid w:val="00AD2CCF"/>
    <w:rsid w:val="00AD6E67"/>
    <w:rsid w:val="00AE1BEA"/>
    <w:rsid w:val="00AF3DF2"/>
    <w:rsid w:val="00AF41DD"/>
    <w:rsid w:val="00AF6257"/>
    <w:rsid w:val="00B04788"/>
    <w:rsid w:val="00B04DED"/>
    <w:rsid w:val="00B10C2F"/>
    <w:rsid w:val="00B16C87"/>
    <w:rsid w:val="00B22EBA"/>
    <w:rsid w:val="00B318B8"/>
    <w:rsid w:val="00B4666A"/>
    <w:rsid w:val="00B7473E"/>
    <w:rsid w:val="00B76E65"/>
    <w:rsid w:val="00B91B76"/>
    <w:rsid w:val="00B96C2D"/>
    <w:rsid w:val="00BA11FD"/>
    <w:rsid w:val="00BC3176"/>
    <w:rsid w:val="00BD1511"/>
    <w:rsid w:val="00BE010A"/>
    <w:rsid w:val="00BE04D9"/>
    <w:rsid w:val="00BE3097"/>
    <w:rsid w:val="00BE5F80"/>
    <w:rsid w:val="00BE710D"/>
    <w:rsid w:val="00BF3375"/>
    <w:rsid w:val="00BF5A14"/>
    <w:rsid w:val="00C03701"/>
    <w:rsid w:val="00C03E70"/>
    <w:rsid w:val="00C048E4"/>
    <w:rsid w:val="00C07CAF"/>
    <w:rsid w:val="00C10A2C"/>
    <w:rsid w:val="00C11094"/>
    <w:rsid w:val="00C26867"/>
    <w:rsid w:val="00C44CEF"/>
    <w:rsid w:val="00C4621C"/>
    <w:rsid w:val="00C506FB"/>
    <w:rsid w:val="00C51552"/>
    <w:rsid w:val="00C60381"/>
    <w:rsid w:val="00C67EAF"/>
    <w:rsid w:val="00C76378"/>
    <w:rsid w:val="00C76A24"/>
    <w:rsid w:val="00C81124"/>
    <w:rsid w:val="00C90B3E"/>
    <w:rsid w:val="00C94676"/>
    <w:rsid w:val="00C952D3"/>
    <w:rsid w:val="00C95A38"/>
    <w:rsid w:val="00CA1B53"/>
    <w:rsid w:val="00CA388F"/>
    <w:rsid w:val="00CA778A"/>
    <w:rsid w:val="00CB1477"/>
    <w:rsid w:val="00CB338C"/>
    <w:rsid w:val="00CB4278"/>
    <w:rsid w:val="00CB544A"/>
    <w:rsid w:val="00CC30E7"/>
    <w:rsid w:val="00CD08EA"/>
    <w:rsid w:val="00CD2C92"/>
    <w:rsid w:val="00D0303F"/>
    <w:rsid w:val="00D03F2C"/>
    <w:rsid w:val="00D11F34"/>
    <w:rsid w:val="00D24871"/>
    <w:rsid w:val="00D4789F"/>
    <w:rsid w:val="00D614F2"/>
    <w:rsid w:val="00D61B5D"/>
    <w:rsid w:val="00D731C1"/>
    <w:rsid w:val="00D80106"/>
    <w:rsid w:val="00D87D8E"/>
    <w:rsid w:val="00D92CA6"/>
    <w:rsid w:val="00D95182"/>
    <w:rsid w:val="00DA1125"/>
    <w:rsid w:val="00DA440B"/>
    <w:rsid w:val="00DA4503"/>
    <w:rsid w:val="00DB2D2E"/>
    <w:rsid w:val="00DB71A9"/>
    <w:rsid w:val="00DB765A"/>
    <w:rsid w:val="00DD612D"/>
    <w:rsid w:val="00DD78E4"/>
    <w:rsid w:val="00DE60E4"/>
    <w:rsid w:val="00DE6F92"/>
    <w:rsid w:val="00DF2397"/>
    <w:rsid w:val="00E1612B"/>
    <w:rsid w:val="00E24D83"/>
    <w:rsid w:val="00E2745F"/>
    <w:rsid w:val="00E35344"/>
    <w:rsid w:val="00E43823"/>
    <w:rsid w:val="00E5360A"/>
    <w:rsid w:val="00E61516"/>
    <w:rsid w:val="00E64E3F"/>
    <w:rsid w:val="00E67D81"/>
    <w:rsid w:val="00E73693"/>
    <w:rsid w:val="00EA2126"/>
    <w:rsid w:val="00EB3E77"/>
    <w:rsid w:val="00EC4988"/>
    <w:rsid w:val="00ED1FDB"/>
    <w:rsid w:val="00ED3733"/>
    <w:rsid w:val="00EE4D19"/>
    <w:rsid w:val="00EF6B61"/>
    <w:rsid w:val="00F04174"/>
    <w:rsid w:val="00F24FB9"/>
    <w:rsid w:val="00F53E43"/>
    <w:rsid w:val="00F57C70"/>
    <w:rsid w:val="00F64D56"/>
    <w:rsid w:val="00FA73A7"/>
    <w:rsid w:val="00FA7B4E"/>
    <w:rsid w:val="00FB65A9"/>
    <w:rsid w:val="00FD689C"/>
    <w:rsid w:val="00FF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1228"/>
    <w:pPr>
      <w:tabs>
        <w:tab w:val="center" w:pos="4153"/>
        <w:tab w:val="right" w:pos="8306"/>
      </w:tabs>
    </w:pPr>
  </w:style>
  <w:style w:type="character" w:styleId="PageNumber">
    <w:name w:val="page number"/>
    <w:basedOn w:val="DefaultParagraphFont"/>
    <w:rsid w:val="00281228"/>
  </w:style>
  <w:style w:type="table" w:styleId="TableGrid">
    <w:name w:val="Table Grid"/>
    <w:basedOn w:val="TableNormal"/>
    <w:rsid w:val="0028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_8"/>
    <w:basedOn w:val="Normal"/>
    <w:rsid w:val="00C95A38"/>
    <w:pPr>
      <w:tabs>
        <w:tab w:val="left" w:pos="360"/>
      </w:tabs>
    </w:pPr>
    <w:rPr>
      <w:rFonts w:ascii="Arial" w:eastAsia="Times New Roman" w:hAnsi="Arial"/>
      <w:sz w:val="16"/>
      <w:szCs w:val="20"/>
      <w:lang w:eastAsia="en-GB"/>
    </w:rPr>
  </w:style>
  <w:style w:type="paragraph" w:styleId="BalloonText">
    <w:name w:val="Balloon Text"/>
    <w:basedOn w:val="Normal"/>
    <w:semiHidden/>
    <w:rsid w:val="00876652"/>
    <w:rPr>
      <w:rFonts w:ascii="Tahoma" w:hAnsi="Tahoma" w:cs="Tahoma"/>
      <w:sz w:val="16"/>
      <w:szCs w:val="16"/>
    </w:rPr>
  </w:style>
  <w:style w:type="character" w:styleId="Hyperlink">
    <w:name w:val="Hyperlink"/>
    <w:rsid w:val="00C4621C"/>
    <w:rPr>
      <w:color w:val="0000FF"/>
      <w:u w:val="single"/>
    </w:rPr>
  </w:style>
  <w:style w:type="character" w:styleId="CommentReference">
    <w:name w:val="annotation reference"/>
    <w:rsid w:val="00FA73A7"/>
    <w:rPr>
      <w:sz w:val="16"/>
      <w:szCs w:val="16"/>
    </w:rPr>
  </w:style>
  <w:style w:type="paragraph" w:styleId="CommentText">
    <w:name w:val="annotation text"/>
    <w:basedOn w:val="Normal"/>
    <w:link w:val="CommentTextChar"/>
    <w:rsid w:val="00FA73A7"/>
    <w:rPr>
      <w:sz w:val="20"/>
      <w:szCs w:val="20"/>
    </w:rPr>
  </w:style>
  <w:style w:type="character" w:customStyle="1" w:styleId="CommentTextChar">
    <w:name w:val="Comment Text Char"/>
    <w:link w:val="CommentText"/>
    <w:rsid w:val="00FA73A7"/>
    <w:rPr>
      <w:lang w:eastAsia="zh-CN"/>
    </w:rPr>
  </w:style>
  <w:style w:type="paragraph" w:styleId="CommentSubject">
    <w:name w:val="annotation subject"/>
    <w:basedOn w:val="CommentText"/>
    <w:next w:val="CommentText"/>
    <w:link w:val="CommentSubjectChar"/>
    <w:rsid w:val="00FA73A7"/>
    <w:rPr>
      <w:b/>
      <w:bCs/>
    </w:rPr>
  </w:style>
  <w:style w:type="character" w:customStyle="1" w:styleId="CommentSubjectChar">
    <w:name w:val="Comment Subject Char"/>
    <w:link w:val="CommentSubject"/>
    <w:rsid w:val="00FA73A7"/>
    <w:rPr>
      <w:b/>
      <w:bCs/>
      <w:lang w:eastAsia="zh-CN"/>
    </w:rPr>
  </w:style>
  <w:style w:type="character" w:styleId="FollowedHyperlink">
    <w:name w:val="FollowedHyperlink"/>
    <w:rsid w:val="00A64B8A"/>
    <w:rPr>
      <w:color w:val="800080"/>
      <w:u w:val="single"/>
    </w:rPr>
  </w:style>
  <w:style w:type="paragraph" w:customStyle="1" w:styleId="ColorfulList-Accent11">
    <w:name w:val="Colorful List - Accent 11"/>
    <w:basedOn w:val="Normal"/>
    <w:uiPriority w:val="34"/>
    <w:qFormat/>
    <w:rsid w:val="00457F4A"/>
    <w:pPr>
      <w:ind w:left="720"/>
    </w:pPr>
  </w:style>
  <w:style w:type="paragraph" w:customStyle="1" w:styleId="CharCharChar">
    <w:name w:val="Char Char Char"/>
    <w:basedOn w:val="Normal"/>
    <w:rsid w:val="007A116B"/>
    <w:pPr>
      <w:spacing w:after="160" w:line="240" w:lineRule="exact"/>
      <w:jc w:val="both"/>
    </w:pPr>
    <w:rPr>
      <w:rFonts w:ascii="Tahoma" w:eastAsia="Times New Roman" w:hAnsi="Tahoma"/>
      <w:sz w:val="20"/>
      <w:szCs w:val="20"/>
      <w:lang w:val="en-US" w:eastAsia="en-US"/>
    </w:rPr>
  </w:style>
  <w:style w:type="paragraph" w:styleId="Header">
    <w:name w:val="header"/>
    <w:basedOn w:val="Normal"/>
    <w:link w:val="HeaderChar"/>
    <w:uiPriority w:val="99"/>
    <w:rsid w:val="00BE5F80"/>
    <w:pPr>
      <w:tabs>
        <w:tab w:val="center" w:pos="4513"/>
        <w:tab w:val="right" w:pos="9026"/>
      </w:tabs>
    </w:pPr>
  </w:style>
  <w:style w:type="character" w:customStyle="1" w:styleId="HeaderChar">
    <w:name w:val="Header Char"/>
    <w:link w:val="Header"/>
    <w:uiPriority w:val="99"/>
    <w:rsid w:val="00BE5F80"/>
    <w:rPr>
      <w:sz w:val="24"/>
      <w:szCs w:val="24"/>
      <w:lang w:eastAsia="zh-CN"/>
    </w:rPr>
  </w:style>
  <w:style w:type="character" w:styleId="Strong">
    <w:name w:val="Strong"/>
    <w:aliases w:val="Sally"/>
    <w:uiPriority w:val="22"/>
    <w:qFormat/>
    <w:rsid w:val="00302EF7"/>
    <w:rPr>
      <w:rFonts w:ascii="Calibri" w:hAnsi="Calibr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1228"/>
    <w:pPr>
      <w:tabs>
        <w:tab w:val="center" w:pos="4153"/>
        <w:tab w:val="right" w:pos="8306"/>
      </w:tabs>
    </w:pPr>
  </w:style>
  <w:style w:type="character" w:styleId="PageNumber">
    <w:name w:val="page number"/>
    <w:basedOn w:val="DefaultParagraphFont"/>
    <w:rsid w:val="00281228"/>
  </w:style>
  <w:style w:type="table" w:styleId="TableGrid">
    <w:name w:val="Table Grid"/>
    <w:basedOn w:val="TableNormal"/>
    <w:rsid w:val="0028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_8"/>
    <w:basedOn w:val="Normal"/>
    <w:rsid w:val="00C95A38"/>
    <w:pPr>
      <w:tabs>
        <w:tab w:val="left" w:pos="360"/>
      </w:tabs>
    </w:pPr>
    <w:rPr>
      <w:rFonts w:ascii="Arial" w:eastAsia="Times New Roman" w:hAnsi="Arial"/>
      <w:sz w:val="16"/>
      <w:szCs w:val="20"/>
      <w:lang w:eastAsia="en-GB"/>
    </w:rPr>
  </w:style>
  <w:style w:type="paragraph" w:styleId="BalloonText">
    <w:name w:val="Balloon Text"/>
    <w:basedOn w:val="Normal"/>
    <w:semiHidden/>
    <w:rsid w:val="00876652"/>
    <w:rPr>
      <w:rFonts w:ascii="Tahoma" w:hAnsi="Tahoma" w:cs="Tahoma"/>
      <w:sz w:val="16"/>
      <w:szCs w:val="16"/>
    </w:rPr>
  </w:style>
  <w:style w:type="character" w:styleId="Hyperlink">
    <w:name w:val="Hyperlink"/>
    <w:rsid w:val="00C4621C"/>
    <w:rPr>
      <w:color w:val="0000FF"/>
      <w:u w:val="single"/>
    </w:rPr>
  </w:style>
  <w:style w:type="character" w:styleId="CommentReference">
    <w:name w:val="annotation reference"/>
    <w:rsid w:val="00FA73A7"/>
    <w:rPr>
      <w:sz w:val="16"/>
      <w:szCs w:val="16"/>
    </w:rPr>
  </w:style>
  <w:style w:type="paragraph" w:styleId="CommentText">
    <w:name w:val="annotation text"/>
    <w:basedOn w:val="Normal"/>
    <w:link w:val="CommentTextChar"/>
    <w:rsid w:val="00FA73A7"/>
    <w:rPr>
      <w:sz w:val="20"/>
      <w:szCs w:val="20"/>
    </w:rPr>
  </w:style>
  <w:style w:type="character" w:customStyle="1" w:styleId="CommentTextChar">
    <w:name w:val="Comment Text Char"/>
    <w:link w:val="CommentText"/>
    <w:rsid w:val="00FA73A7"/>
    <w:rPr>
      <w:lang w:eastAsia="zh-CN"/>
    </w:rPr>
  </w:style>
  <w:style w:type="paragraph" w:styleId="CommentSubject">
    <w:name w:val="annotation subject"/>
    <w:basedOn w:val="CommentText"/>
    <w:next w:val="CommentText"/>
    <w:link w:val="CommentSubjectChar"/>
    <w:rsid w:val="00FA73A7"/>
    <w:rPr>
      <w:b/>
      <w:bCs/>
    </w:rPr>
  </w:style>
  <w:style w:type="character" w:customStyle="1" w:styleId="CommentSubjectChar">
    <w:name w:val="Comment Subject Char"/>
    <w:link w:val="CommentSubject"/>
    <w:rsid w:val="00FA73A7"/>
    <w:rPr>
      <w:b/>
      <w:bCs/>
      <w:lang w:eastAsia="zh-CN"/>
    </w:rPr>
  </w:style>
  <w:style w:type="character" w:styleId="FollowedHyperlink">
    <w:name w:val="FollowedHyperlink"/>
    <w:rsid w:val="00A64B8A"/>
    <w:rPr>
      <w:color w:val="800080"/>
      <w:u w:val="single"/>
    </w:rPr>
  </w:style>
  <w:style w:type="paragraph" w:customStyle="1" w:styleId="ColorfulList-Accent11">
    <w:name w:val="Colorful List - Accent 11"/>
    <w:basedOn w:val="Normal"/>
    <w:uiPriority w:val="34"/>
    <w:qFormat/>
    <w:rsid w:val="00457F4A"/>
    <w:pPr>
      <w:ind w:left="720"/>
    </w:pPr>
  </w:style>
  <w:style w:type="paragraph" w:customStyle="1" w:styleId="CharCharChar">
    <w:name w:val="Char Char Char"/>
    <w:basedOn w:val="Normal"/>
    <w:rsid w:val="007A116B"/>
    <w:pPr>
      <w:spacing w:after="160" w:line="240" w:lineRule="exact"/>
      <w:jc w:val="both"/>
    </w:pPr>
    <w:rPr>
      <w:rFonts w:ascii="Tahoma" w:eastAsia="Times New Roman" w:hAnsi="Tahoma"/>
      <w:sz w:val="20"/>
      <w:szCs w:val="20"/>
      <w:lang w:val="en-US" w:eastAsia="en-US"/>
    </w:rPr>
  </w:style>
  <w:style w:type="paragraph" w:styleId="Header">
    <w:name w:val="header"/>
    <w:basedOn w:val="Normal"/>
    <w:link w:val="HeaderChar"/>
    <w:uiPriority w:val="99"/>
    <w:rsid w:val="00BE5F80"/>
    <w:pPr>
      <w:tabs>
        <w:tab w:val="center" w:pos="4513"/>
        <w:tab w:val="right" w:pos="9026"/>
      </w:tabs>
    </w:pPr>
  </w:style>
  <w:style w:type="character" w:customStyle="1" w:styleId="HeaderChar">
    <w:name w:val="Header Char"/>
    <w:link w:val="Header"/>
    <w:uiPriority w:val="99"/>
    <w:rsid w:val="00BE5F80"/>
    <w:rPr>
      <w:sz w:val="24"/>
      <w:szCs w:val="24"/>
      <w:lang w:eastAsia="zh-CN"/>
    </w:rPr>
  </w:style>
  <w:style w:type="character" w:styleId="Strong">
    <w:name w:val="Strong"/>
    <w:aliases w:val="Sally"/>
    <w:uiPriority w:val="22"/>
    <w:qFormat/>
    <w:rsid w:val="00302EF7"/>
    <w:rPr>
      <w:rFonts w:ascii="Calibr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3386">
      <w:bodyDiv w:val="1"/>
      <w:marLeft w:val="0"/>
      <w:marRight w:val="0"/>
      <w:marTop w:val="0"/>
      <w:marBottom w:val="0"/>
      <w:divBdr>
        <w:top w:val="none" w:sz="0" w:space="0" w:color="auto"/>
        <w:left w:val="none" w:sz="0" w:space="0" w:color="auto"/>
        <w:bottom w:val="none" w:sz="0" w:space="0" w:color="auto"/>
        <w:right w:val="none" w:sz="0" w:space="0" w:color="auto"/>
      </w:divBdr>
      <w:divsChild>
        <w:div w:id="1762263664">
          <w:marLeft w:val="0"/>
          <w:marRight w:val="0"/>
          <w:marTop w:val="100"/>
          <w:marBottom w:val="100"/>
          <w:divBdr>
            <w:top w:val="none" w:sz="0" w:space="0" w:color="auto"/>
            <w:left w:val="none" w:sz="0" w:space="0" w:color="auto"/>
            <w:bottom w:val="none" w:sz="0" w:space="0" w:color="auto"/>
            <w:right w:val="none" w:sz="0" w:space="0" w:color="auto"/>
          </w:divBdr>
          <w:divsChild>
            <w:div w:id="2129200491">
              <w:marLeft w:val="0"/>
              <w:marRight w:val="0"/>
              <w:marTop w:val="450"/>
              <w:marBottom w:val="0"/>
              <w:divBdr>
                <w:top w:val="none" w:sz="0" w:space="0" w:color="auto"/>
                <w:left w:val="none" w:sz="0" w:space="0" w:color="auto"/>
                <w:bottom w:val="none" w:sz="0" w:space="0" w:color="auto"/>
                <w:right w:val="none" w:sz="0" w:space="0" w:color="auto"/>
              </w:divBdr>
              <w:divsChild>
                <w:div w:id="1423379784">
                  <w:marLeft w:val="0"/>
                  <w:marRight w:val="0"/>
                  <w:marTop w:val="0"/>
                  <w:marBottom w:val="0"/>
                  <w:divBdr>
                    <w:top w:val="none" w:sz="0" w:space="0" w:color="auto"/>
                    <w:left w:val="none" w:sz="0" w:space="0" w:color="auto"/>
                    <w:bottom w:val="none" w:sz="0" w:space="0" w:color="auto"/>
                    <w:right w:val="none" w:sz="0" w:space="0" w:color="auto"/>
                  </w:divBdr>
                  <w:divsChild>
                    <w:div w:id="236328073">
                      <w:marLeft w:val="0"/>
                      <w:marRight w:val="300"/>
                      <w:marTop w:val="0"/>
                      <w:marBottom w:val="0"/>
                      <w:divBdr>
                        <w:top w:val="none" w:sz="0" w:space="0" w:color="auto"/>
                        <w:left w:val="none" w:sz="0" w:space="0" w:color="auto"/>
                        <w:bottom w:val="none" w:sz="0" w:space="0" w:color="auto"/>
                        <w:right w:val="none" w:sz="0" w:space="0" w:color="auto"/>
                      </w:divBdr>
                      <w:divsChild>
                        <w:div w:id="1622421878">
                          <w:marLeft w:val="0"/>
                          <w:marRight w:val="0"/>
                          <w:marTop w:val="0"/>
                          <w:marBottom w:val="0"/>
                          <w:divBdr>
                            <w:top w:val="none" w:sz="0" w:space="0" w:color="auto"/>
                            <w:left w:val="none" w:sz="0" w:space="0" w:color="auto"/>
                            <w:bottom w:val="none" w:sz="0" w:space="0" w:color="auto"/>
                            <w:right w:val="none" w:sz="0" w:space="0" w:color="auto"/>
                          </w:divBdr>
                          <w:divsChild>
                            <w:div w:id="17112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3861">
      <w:bodyDiv w:val="1"/>
      <w:marLeft w:val="0"/>
      <w:marRight w:val="0"/>
      <w:marTop w:val="0"/>
      <w:marBottom w:val="0"/>
      <w:divBdr>
        <w:top w:val="none" w:sz="0" w:space="0" w:color="auto"/>
        <w:left w:val="none" w:sz="0" w:space="0" w:color="auto"/>
        <w:bottom w:val="none" w:sz="0" w:space="0" w:color="auto"/>
        <w:right w:val="none" w:sz="0" w:space="0" w:color="auto"/>
      </w:divBdr>
    </w:div>
    <w:div w:id="1402603577">
      <w:bodyDiv w:val="1"/>
      <w:marLeft w:val="0"/>
      <w:marRight w:val="0"/>
      <w:marTop w:val="0"/>
      <w:marBottom w:val="0"/>
      <w:divBdr>
        <w:top w:val="none" w:sz="0" w:space="0" w:color="auto"/>
        <w:left w:val="none" w:sz="0" w:space="0" w:color="auto"/>
        <w:bottom w:val="none" w:sz="0" w:space="0" w:color="auto"/>
        <w:right w:val="none" w:sz="0" w:space="0" w:color="auto"/>
      </w:divBdr>
    </w:div>
    <w:div w:id="15790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doc-cdt.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c.ac.uk/skills/phdstudents/currentawardhold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doc@rca.ac.uk"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AFAD-CA75-42F4-B00C-6DC40E11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2807</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for SE DTC Studentship 2012 - Notes on completing the form</vt:lpstr>
    </vt:vector>
  </TitlesOfParts>
  <Company>University of Surrey</Company>
  <LinksUpToDate>false</LinksUpToDate>
  <CharactersWithSpaces>18169</CharactersWithSpaces>
  <SharedDoc>false</SharedDoc>
  <HLinks>
    <vt:vector size="42" baseType="variant">
      <vt:variant>
        <vt:i4>7733348</vt:i4>
      </vt:variant>
      <vt:variant>
        <vt:i4>9</vt:i4>
      </vt:variant>
      <vt:variant>
        <vt:i4>0</vt:i4>
      </vt:variant>
      <vt:variant>
        <vt:i4>5</vt:i4>
      </vt:variant>
      <vt:variant>
        <vt:lpwstr>http://www.ldoc-cdt.ac.uk/</vt:lpwstr>
      </vt:variant>
      <vt:variant>
        <vt:lpwstr/>
      </vt:variant>
      <vt:variant>
        <vt:i4>7798859</vt:i4>
      </vt:variant>
      <vt:variant>
        <vt:i4>6</vt:i4>
      </vt:variant>
      <vt:variant>
        <vt:i4>0</vt:i4>
      </vt:variant>
      <vt:variant>
        <vt:i4>5</vt:i4>
      </vt:variant>
      <vt:variant>
        <vt:lpwstr>http://www.ldoc-cdt.ac.uk./</vt:lpwstr>
      </vt:variant>
      <vt:variant>
        <vt:lpwstr/>
      </vt:variant>
      <vt:variant>
        <vt:i4>5570605</vt:i4>
      </vt:variant>
      <vt:variant>
        <vt:i4>3</vt:i4>
      </vt:variant>
      <vt:variant>
        <vt:i4>0</vt:i4>
      </vt:variant>
      <vt:variant>
        <vt:i4>5</vt:i4>
      </vt:variant>
      <vt:variant>
        <vt:lpwstr>http://www.ahrc.ac.uk/skills/phdstudents/currentawardholders/</vt:lpwstr>
      </vt:variant>
      <vt:variant>
        <vt:lpwstr/>
      </vt:variant>
      <vt:variant>
        <vt:i4>7995514</vt:i4>
      </vt:variant>
      <vt:variant>
        <vt:i4>0</vt:i4>
      </vt:variant>
      <vt:variant>
        <vt:i4>0</vt:i4>
      </vt:variant>
      <vt:variant>
        <vt:i4>5</vt:i4>
      </vt:variant>
      <vt:variant>
        <vt:lpwstr>mailto:ldoc@rca.ac.uk</vt:lpwstr>
      </vt:variant>
      <vt:variant>
        <vt:lpwstr/>
      </vt:variant>
      <vt:variant>
        <vt:i4>4194404</vt:i4>
      </vt:variant>
      <vt:variant>
        <vt:i4>20125</vt:i4>
      </vt:variant>
      <vt:variant>
        <vt:i4>1026</vt:i4>
      </vt:variant>
      <vt:variant>
        <vt:i4>1</vt:i4>
      </vt:variant>
      <vt:variant>
        <vt:lpwstr>mso3F</vt:lpwstr>
      </vt:variant>
      <vt:variant>
        <vt:lpwstr/>
      </vt:variant>
      <vt:variant>
        <vt:i4>6488163</vt:i4>
      </vt:variant>
      <vt:variant>
        <vt:i4>20126</vt:i4>
      </vt:variant>
      <vt:variant>
        <vt:i4>1027</vt:i4>
      </vt:variant>
      <vt:variant>
        <vt:i4>1</vt:i4>
      </vt:variant>
      <vt:variant>
        <vt:lpwstr>MC900065838[1]</vt:lpwstr>
      </vt:variant>
      <vt:variant>
        <vt:lpwstr/>
      </vt:variant>
      <vt:variant>
        <vt:i4>6291560</vt:i4>
      </vt:variant>
      <vt:variant>
        <vt:i4>20127</vt:i4>
      </vt:variant>
      <vt:variant>
        <vt:i4>1028</vt:i4>
      </vt:variant>
      <vt:variant>
        <vt:i4>1</vt:i4>
      </vt:variant>
      <vt:variant>
        <vt:lpwstr>MC900065803[1]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 DTC Studentship 2012 - Notes on completing the form</dc:title>
  <dc:creator>edx091</dc:creator>
  <cp:lastModifiedBy>Beki Gowing</cp:lastModifiedBy>
  <cp:revision>4</cp:revision>
  <cp:lastPrinted>2015-01-20T13:30:00Z</cp:lastPrinted>
  <dcterms:created xsi:type="dcterms:W3CDTF">2017-07-05T10:26:00Z</dcterms:created>
  <dcterms:modified xsi:type="dcterms:W3CDTF">2017-10-10T11:57:00Z</dcterms:modified>
</cp:coreProperties>
</file>