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601" w:tblpY="1326"/>
        <w:tblW w:w="19454" w:type="dxa"/>
        <w:tblLook w:val="01E0" w:firstRow="1" w:lastRow="1" w:firstColumn="1" w:lastColumn="1" w:noHBand="0" w:noVBand="0"/>
      </w:tblPr>
      <w:tblGrid>
        <w:gridCol w:w="3642"/>
        <w:gridCol w:w="3642"/>
        <w:gridCol w:w="3642"/>
        <w:gridCol w:w="3642"/>
        <w:gridCol w:w="3285"/>
        <w:gridCol w:w="1601"/>
      </w:tblGrid>
      <w:tr w:rsidR="005B1D4F" w:rsidRPr="00942A7E" w:rsidTr="00CB4278">
        <w:tc>
          <w:tcPr>
            <w:tcW w:w="3642" w:type="dxa"/>
          </w:tcPr>
          <w:p w:rsidR="005B1D4F" w:rsidRPr="00942A7E" w:rsidRDefault="00614CA4" w:rsidP="00CB4278">
            <w:pPr>
              <w:rPr>
                <w:rFonts w:ascii="Calibri" w:hAnsi="Calibri"/>
                <w:b/>
                <w:bCs/>
                <w:sz w:val="44"/>
                <w:szCs w:val="4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2239010</wp:posOffset>
                      </wp:positionH>
                      <wp:positionV relativeFrom="paragraph">
                        <wp:posOffset>292100</wp:posOffset>
                      </wp:positionV>
                      <wp:extent cx="3589020" cy="113347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133475"/>
                              </a:xfrm>
                              <a:prstGeom prst="rect">
                                <a:avLst/>
                              </a:prstGeom>
                              <a:solidFill>
                                <a:srgbClr val="FFFFFF"/>
                              </a:solidFill>
                              <a:ln w="3175">
                                <a:solidFill>
                                  <a:srgbClr val="000000"/>
                                </a:solidFill>
                                <a:miter lim="800000"/>
                                <a:headEnd/>
                                <a:tailEnd/>
                              </a:ln>
                            </wps:spPr>
                            <wps:txbx>
                              <w:txbxContent>
                                <w:p w:rsidR="00F21FA3" w:rsidRPr="00F21FA3" w:rsidRDefault="00D03F2C" w:rsidP="00D03F2C">
                                  <w:pPr>
                                    <w:spacing w:before="120"/>
                                    <w:rPr>
                                      <w:rFonts w:ascii="Calibri" w:hAnsi="Calibri" w:cs="Arial"/>
                                      <w:b/>
                                      <w:bCs/>
                                      <w:sz w:val="36"/>
                                      <w:szCs w:val="36"/>
                                    </w:rPr>
                                  </w:pPr>
                                  <w:r w:rsidRPr="00F21FA3">
                                    <w:rPr>
                                      <w:rFonts w:ascii="Calibri" w:hAnsi="Calibri" w:cs="Arial"/>
                                      <w:b/>
                                      <w:bCs/>
                                      <w:sz w:val="36"/>
                                      <w:szCs w:val="36"/>
                                    </w:rPr>
                                    <w:t xml:space="preserve">Application Guidance Notes </w:t>
                                  </w:r>
                                </w:p>
                                <w:p w:rsidR="00D03F2C" w:rsidRPr="00F21FA3" w:rsidRDefault="00F21FA3" w:rsidP="00D03F2C">
                                  <w:pPr>
                                    <w:spacing w:before="120"/>
                                    <w:rPr>
                                      <w:rFonts w:ascii="Calibri" w:hAnsi="Calibri"/>
                                      <w:sz w:val="28"/>
                                      <w:szCs w:val="28"/>
                                      <w:lang w:val="en"/>
                                    </w:rPr>
                                  </w:pPr>
                                  <w:r w:rsidRPr="00F21FA3">
                                    <w:rPr>
                                      <w:rFonts w:ascii="Calibri" w:hAnsi="Calibri" w:cs="Arial"/>
                                      <w:bCs/>
                                      <w:sz w:val="28"/>
                                      <w:szCs w:val="28"/>
                                    </w:rPr>
                                    <w:t>AHRC Creative Economy Engagement Fellowshi</w:t>
                                  </w:r>
                                  <w:r>
                                    <w:rPr>
                                      <w:rFonts w:ascii="Calibri" w:hAnsi="Calibri" w:cs="Arial"/>
                                      <w:bCs/>
                                      <w:sz w:val="28"/>
                                      <w:szCs w:val="28"/>
                                    </w:rPr>
                                    <w:t>ps for Early Career Researchers</w:t>
                                  </w:r>
                                  <w:r w:rsidRPr="00F21FA3">
                                    <w:rPr>
                                      <w:rFonts w:ascii="Calibri" w:hAnsi="Calibri" w:cs="Arial"/>
                                      <w:bCs/>
                                      <w:sz w:val="28"/>
                                      <w:szCs w:val="28"/>
                                    </w:rPr>
                                    <w:t xml:space="preserve"> </w:t>
                                  </w:r>
                                  <w:r w:rsidR="00C90B3E" w:rsidRPr="00F21FA3">
                                    <w:rPr>
                                      <w:rFonts w:ascii="Calibri" w:hAnsi="Calibri" w:cs="Arial"/>
                                      <w:bCs/>
                                      <w:sz w:val="28"/>
                                      <w:szCs w:val="28"/>
                                    </w:rPr>
                                    <w:t>201</w:t>
                                  </w:r>
                                  <w:r w:rsidR="006D069C" w:rsidRPr="00F21FA3">
                                    <w:rPr>
                                      <w:rFonts w:ascii="Calibri" w:hAnsi="Calibri" w:cs="Arial"/>
                                      <w:bCs/>
                                      <w:sz w:val="28"/>
                                      <w:szCs w:val="28"/>
                                    </w:rPr>
                                    <w:t>8</w:t>
                                  </w:r>
                                </w:p>
                                <w:p w:rsidR="00D03F2C" w:rsidRPr="00D03F2C" w:rsidRDefault="00D03F2C" w:rsidP="00D03F2C">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3pt;margin-top:23pt;width:282.6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" strokeweight=".25pt">
                      <v:textbox>
                        <w:txbxContent>
                          <w:p w:rsidR="00F21FA3" w:rsidRPr="00F21FA3" w:rsidRDefault="00D03F2C" w:rsidP="00D03F2C">
                            <w:pPr>
                              <w:spacing w:before="120"/>
                              <w:rPr>
                                <w:rFonts w:ascii="Calibri" w:hAnsi="Calibri" w:cs="Arial"/>
                                <w:b/>
                                <w:bCs/>
                                <w:sz w:val="36"/>
                                <w:szCs w:val="36"/>
                              </w:rPr>
                            </w:pPr>
                            <w:r w:rsidRPr="00F21FA3">
                              <w:rPr>
                                <w:rFonts w:ascii="Calibri" w:hAnsi="Calibri" w:cs="Arial"/>
                                <w:b/>
                                <w:bCs/>
                                <w:sz w:val="36"/>
                                <w:szCs w:val="36"/>
                              </w:rPr>
                              <w:t xml:space="preserve">Application Guidance Notes </w:t>
                            </w:r>
                          </w:p>
                          <w:p w:rsidR="00D03F2C" w:rsidRPr="00F21FA3" w:rsidRDefault="00F21FA3" w:rsidP="00D03F2C">
                            <w:pPr>
                              <w:spacing w:before="120"/>
                              <w:rPr>
                                <w:rFonts w:ascii="Calibri" w:hAnsi="Calibri"/>
                                <w:sz w:val="28"/>
                                <w:szCs w:val="28"/>
                                <w:lang w:val="en"/>
                              </w:rPr>
                            </w:pPr>
                            <w:r w:rsidRPr="00F21FA3">
                              <w:rPr>
                                <w:rFonts w:ascii="Calibri" w:hAnsi="Calibri" w:cs="Arial"/>
                                <w:bCs/>
                                <w:sz w:val="28"/>
                                <w:szCs w:val="28"/>
                              </w:rPr>
                              <w:t>AHRC Creative Economy Engagement Fellowshi</w:t>
                            </w:r>
                            <w:r>
                              <w:rPr>
                                <w:rFonts w:ascii="Calibri" w:hAnsi="Calibri" w:cs="Arial"/>
                                <w:bCs/>
                                <w:sz w:val="28"/>
                                <w:szCs w:val="28"/>
                              </w:rPr>
                              <w:t>ps for Early Career Researchers</w:t>
                            </w:r>
                            <w:r w:rsidRPr="00F21FA3">
                              <w:rPr>
                                <w:rFonts w:ascii="Calibri" w:hAnsi="Calibri" w:cs="Arial"/>
                                <w:bCs/>
                                <w:sz w:val="28"/>
                                <w:szCs w:val="28"/>
                              </w:rPr>
                              <w:t xml:space="preserve"> </w:t>
                            </w:r>
                            <w:r w:rsidR="00C90B3E" w:rsidRPr="00F21FA3">
                              <w:rPr>
                                <w:rFonts w:ascii="Calibri" w:hAnsi="Calibri" w:cs="Arial"/>
                                <w:bCs/>
                                <w:sz w:val="28"/>
                                <w:szCs w:val="28"/>
                              </w:rPr>
                              <w:t>201</w:t>
                            </w:r>
                            <w:r w:rsidR="006D069C" w:rsidRPr="00F21FA3">
                              <w:rPr>
                                <w:rFonts w:ascii="Calibri" w:hAnsi="Calibri" w:cs="Arial"/>
                                <w:bCs/>
                                <w:sz w:val="28"/>
                                <w:szCs w:val="28"/>
                              </w:rPr>
                              <w:t>8</w:t>
                            </w:r>
                          </w:p>
                          <w:p w:rsidR="00D03F2C" w:rsidRPr="00D03F2C" w:rsidRDefault="00D03F2C" w:rsidP="00D03F2C">
                            <w:pPr>
                              <w:rPr>
                                <w:rFonts w:ascii="Calibri" w:hAnsi="Calibri"/>
                              </w:rPr>
                            </w:pPr>
                          </w:p>
                        </w:txbxContent>
                      </v:textbox>
                    </v:shape>
                  </w:pict>
                </mc:Fallback>
              </mc:AlternateContent>
            </w:r>
          </w:p>
        </w:tc>
        <w:tc>
          <w:tcPr>
            <w:tcW w:w="3642" w:type="dxa"/>
          </w:tcPr>
          <w:p w:rsidR="005B1D4F" w:rsidRPr="00BB1165" w:rsidRDefault="005B1D4F" w:rsidP="00CB4278">
            <w:pPr>
              <w:rPr>
                <w:rFonts w:ascii="Calibri" w:hAnsi="Calibri"/>
                <w:sz w:val="28"/>
                <w:szCs w:val="28"/>
              </w:rPr>
            </w:pPr>
          </w:p>
        </w:tc>
        <w:tc>
          <w:tcPr>
            <w:tcW w:w="3642" w:type="dxa"/>
          </w:tcPr>
          <w:p w:rsidR="005B1D4F" w:rsidRPr="00942A7E" w:rsidRDefault="005B1D4F" w:rsidP="00CB4278">
            <w:pPr>
              <w:rPr>
                <w:rFonts w:ascii="Trebuchet MS" w:hAnsi="Trebuchet MS"/>
                <w:b/>
                <w:sz w:val="32"/>
                <w:szCs w:val="32"/>
              </w:rPr>
            </w:pPr>
          </w:p>
        </w:tc>
        <w:tc>
          <w:tcPr>
            <w:tcW w:w="3642" w:type="dxa"/>
          </w:tcPr>
          <w:p w:rsidR="005B1D4F" w:rsidRPr="00942A7E" w:rsidRDefault="005B1D4F" w:rsidP="00CB4278">
            <w:pPr>
              <w:rPr>
                <w:rFonts w:ascii="Calibri" w:hAnsi="Calibri"/>
                <w:b/>
                <w:bCs/>
                <w:sz w:val="44"/>
                <w:szCs w:val="44"/>
              </w:rPr>
            </w:pPr>
          </w:p>
        </w:tc>
        <w:tc>
          <w:tcPr>
            <w:tcW w:w="3285" w:type="dxa"/>
          </w:tcPr>
          <w:p w:rsidR="005B1D4F" w:rsidRPr="00942A7E" w:rsidRDefault="005B1D4F" w:rsidP="00CB4278">
            <w:pPr>
              <w:rPr>
                <w:rFonts w:ascii="Calibri" w:hAnsi="Calibri"/>
                <w:sz w:val="32"/>
                <w:szCs w:val="32"/>
              </w:rPr>
            </w:pPr>
          </w:p>
        </w:tc>
        <w:tc>
          <w:tcPr>
            <w:tcW w:w="1601" w:type="dxa"/>
          </w:tcPr>
          <w:p w:rsidR="005B1D4F" w:rsidRPr="00942A7E" w:rsidRDefault="005B1D4F" w:rsidP="00CB4278">
            <w:pPr>
              <w:rPr>
                <w:rFonts w:ascii="Trebuchet MS" w:hAnsi="Trebuchet MS"/>
                <w:b/>
                <w:sz w:val="32"/>
                <w:szCs w:val="32"/>
              </w:rPr>
            </w:pPr>
          </w:p>
        </w:tc>
      </w:tr>
    </w:tbl>
    <w:p w:rsidR="00C506FB" w:rsidRDefault="00C506FB" w:rsidP="009B4659">
      <w:pPr>
        <w:autoSpaceDE w:val="0"/>
        <w:autoSpaceDN w:val="0"/>
        <w:adjustRightInd w:val="0"/>
        <w:rPr>
          <w:rFonts w:ascii="Trebuchet MS" w:hAnsi="Trebuchet MS" w:cs="Arial"/>
          <w:i/>
          <w:iCs/>
          <w:color w:val="000000"/>
          <w:sz w:val="22"/>
          <w:szCs w:val="22"/>
        </w:rPr>
      </w:pPr>
    </w:p>
    <w:p w:rsidR="00044534" w:rsidRPr="00DD78E4" w:rsidRDefault="00614CA4" w:rsidP="009B4659">
      <w:pPr>
        <w:autoSpaceDE w:val="0"/>
        <w:autoSpaceDN w:val="0"/>
        <w:adjustRightInd w:val="0"/>
        <w:rPr>
          <w:rFonts w:ascii="Trebuchet MS" w:hAnsi="Trebuchet MS" w:cs="Arial"/>
          <w:i/>
          <w:iCs/>
          <w:color w:val="000000"/>
          <w:sz w:val="22"/>
          <w:szCs w:val="22"/>
        </w:rPr>
      </w:pPr>
      <w:r>
        <w:rPr>
          <w:noProof/>
          <w:lang w:eastAsia="en-GB"/>
        </w:rPr>
        <w:drawing>
          <wp:anchor distT="0" distB="0" distL="114300" distR="114300" simplePos="0" relativeHeight="251657216" behindDoc="0" locked="0" layoutInCell="1" allowOverlap="1">
            <wp:simplePos x="0" y="0"/>
            <wp:positionH relativeFrom="margin">
              <wp:posOffset>-447040</wp:posOffset>
            </wp:positionH>
            <wp:positionV relativeFrom="margin">
              <wp:posOffset>514350</wp:posOffset>
            </wp:positionV>
            <wp:extent cx="1943100" cy="581025"/>
            <wp:effectExtent l="0" t="0" r="0" b="9525"/>
            <wp:wrapSquare wrapText="bothSides"/>
            <wp:docPr id="8" name="Picture 6" descr="CMYK L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YK L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10D" w:rsidRDefault="00BE710D" w:rsidP="00BE710D">
      <w:pPr>
        <w:autoSpaceDE w:val="0"/>
        <w:autoSpaceDN w:val="0"/>
        <w:adjustRightInd w:val="0"/>
        <w:jc w:val="center"/>
        <w:rPr>
          <w:rFonts w:ascii="Trebuchet MS" w:hAnsi="Trebuchet MS" w:cs="Arial"/>
          <w:b/>
          <w:bCs/>
          <w:i/>
          <w:iCs/>
          <w:color w:val="000000"/>
          <w:sz w:val="22"/>
          <w:szCs w:val="22"/>
        </w:rPr>
      </w:pPr>
    </w:p>
    <w:p w:rsidR="00CB4278" w:rsidRDefault="00CB4278" w:rsidP="00BE710D">
      <w:pPr>
        <w:autoSpaceDE w:val="0"/>
        <w:autoSpaceDN w:val="0"/>
        <w:adjustRightInd w:val="0"/>
        <w:jc w:val="center"/>
        <w:rPr>
          <w:rFonts w:ascii="Trebuchet MS" w:hAnsi="Trebuchet MS" w:cs="Arial"/>
          <w:b/>
          <w:bCs/>
          <w:i/>
          <w:iCs/>
          <w:color w:val="000000"/>
          <w:sz w:val="22"/>
          <w:szCs w:val="22"/>
        </w:rPr>
      </w:pPr>
    </w:p>
    <w:p w:rsidR="00CB4278" w:rsidRDefault="00CB4278" w:rsidP="00BE710D">
      <w:pPr>
        <w:autoSpaceDE w:val="0"/>
        <w:autoSpaceDN w:val="0"/>
        <w:adjustRightInd w:val="0"/>
        <w:jc w:val="center"/>
        <w:rPr>
          <w:rFonts w:ascii="Trebuchet MS" w:hAnsi="Trebuchet MS" w:cs="Arial"/>
          <w:b/>
          <w:bCs/>
          <w:i/>
          <w:iCs/>
          <w:color w:val="000000"/>
          <w:sz w:val="22"/>
          <w:szCs w:val="22"/>
        </w:rPr>
      </w:pPr>
    </w:p>
    <w:p w:rsidR="00CB4278" w:rsidRPr="00630FD1" w:rsidRDefault="00CB4278" w:rsidP="00BE710D">
      <w:pPr>
        <w:autoSpaceDE w:val="0"/>
        <w:autoSpaceDN w:val="0"/>
        <w:adjustRightInd w:val="0"/>
        <w:jc w:val="center"/>
        <w:rPr>
          <w:rFonts w:ascii="Calibri" w:hAnsi="Calibri" w:cs="Arial"/>
          <w:b/>
          <w:bCs/>
          <w:i/>
          <w:iCs/>
          <w:color w:val="000000"/>
          <w:sz w:val="22"/>
          <w:szCs w:val="22"/>
        </w:rPr>
      </w:pPr>
    </w:p>
    <w:p w:rsidR="00CB4278" w:rsidRPr="00630FD1" w:rsidRDefault="00CB4278" w:rsidP="00CB4278">
      <w:pPr>
        <w:autoSpaceDE w:val="0"/>
        <w:autoSpaceDN w:val="0"/>
        <w:adjustRightInd w:val="0"/>
        <w:jc w:val="center"/>
        <w:rPr>
          <w:rFonts w:ascii="Calibri" w:hAnsi="Calibri" w:cs="Arial"/>
          <w:b/>
          <w:bCs/>
          <w:i/>
          <w:iCs/>
          <w:color w:val="000000"/>
          <w:sz w:val="22"/>
          <w:szCs w:val="22"/>
        </w:rPr>
      </w:pPr>
    </w:p>
    <w:p w:rsidR="007019CA" w:rsidRDefault="007019CA" w:rsidP="003D2E54">
      <w:pPr>
        <w:autoSpaceDE w:val="0"/>
        <w:autoSpaceDN w:val="0"/>
        <w:adjustRightInd w:val="0"/>
        <w:rPr>
          <w:rFonts w:ascii="Calibri" w:hAnsi="Calibri" w:cs="Arial"/>
          <w:b/>
          <w:bCs/>
          <w:i/>
          <w:iCs/>
          <w:color w:val="000000"/>
          <w:sz w:val="32"/>
          <w:szCs w:val="32"/>
        </w:rPr>
      </w:pPr>
    </w:p>
    <w:p w:rsidR="00BE710D" w:rsidRPr="002F364D" w:rsidRDefault="00611B2E" w:rsidP="003D2E54">
      <w:pPr>
        <w:autoSpaceDE w:val="0"/>
        <w:autoSpaceDN w:val="0"/>
        <w:adjustRightInd w:val="0"/>
        <w:rPr>
          <w:rFonts w:ascii="Calibri" w:hAnsi="Calibri" w:cs="Arial"/>
          <w:b/>
          <w:bCs/>
          <w:i/>
          <w:iCs/>
          <w:color w:val="000000"/>
          <w:sz w:val="32"/>
          <w:szCs w:val="32"/>
        </w:rPr>
      </w:pPr>
      <w:r>
        <w:rPr>
          <w:rFonts w:ascii="Calibri" w:hAnsi="Calibri" w:cs="Arial"/>
          <w:b/>
          <w:bCs/>
          <w:i/>
          <w:iCs/>
          <w:color w:val="000000"/>
          <w:sz w:val="32"/>
          <w:szCs w:val="32"/>
        </w:rPr>
        <w:t>General</w:t>
      </w:r>
      <w:r w:rsidR="00532ACC">
        <w:rPr>
          <w:rFonts w:ascii="Calibri" w:hAnsi="Calibri" w:cs="Arial"/>
          <w:b/>
          <w:bCs/>
          <w:i/>
          <w:iCs/>
          <w:color w:val="000000"/>
          <w:sz w:val="32"/>
          <w:szCs w:val="32"/>
        </w:rPr>
        <w:t xml:space="preserve"> </w:t>
      </w:r>
      <w:r w:rsidR="00A406CA" w:rsidRPr="002F364D">
        <w:rPr>
          <w:rFonts w:ascii="Calibri" w:hAnsi="Calibri" w:cs="Arial"/>
          <w:b/>
          <w:bCs/>
          <w:i/>
          <w:iCs/>
          <w:color w:val="000000"/>
          <w:sz w:val="32"/>
          <w:szCs w:val="32"/>
        </w:rPr>
        <w:t>Notes on C</w:t>
      </w:r>
      <w:r w:rsidR="00BE710D" w:rsidRPr="002F364D">
        <w:rPr>
          <w:rFonts w:ascii="Calibri" w:hAnsi="Calibri" w:cs="Arial"/>
          <w:b/>
          <w:bCs/>
          <w:i/>
          <w:iCs/>
          <w:color w:val="000000"/>
          <w:sz w:val="32"/>
          <w:szCs w:val="32"/>
        </w:rPr>
        <w:t>ompleting the</w:t>
      </w:r>
      <w:r w:rsidR="00A406CA" w:rsidRPr="002F364D">
        <w:rPr>
          <w:rFonts w:ascii="Calibri" w:hAnsi="Calibri" w:cs="Arial"/>
          <w:b/>
          <w:bCs/>
          <w:i/>
          <w:iCs/>
          <w:color w:val="000000"/>
          <w:sz w:val="32"/>
          <w:szCs w:val="32"/>
        </w:rPr>
        <w:t xml:space="preserve"> </w:t>
      </w:r>
      <w:r w:rsidR="00CB4278" w:rsidRPr="002F364D">
        <w:rPr>
          <w:rFonts w:ascii="Calibri" w:hAnsi="Calibri" w:cs="Arial"/>
          <w:b/>
          <w:bCs/>
          <w:i/>
          <w:iCs/>
          <w:color w:val="000000"/>
          <w:sz w:val="32"/>
          <w:szCs w:val="32"/>
        </w:rPr>
        <w:t xml:space="preserve">Application </w:t>
      </w:r>
      <w:r w:rsidR="00A406CA" w:rsidRPr="002F364D">
        <w:rPr>
          <w:rFonts w:ascii="Calibri" w:hAnsi="Calibri" w:cs="Arial"/>
          <w:b/>
          <w:bCs/>
          <w:i/>
          <w:iCs/>
          <w:color w:val="000000"/>
          <w:sz w:val="32"/>
          <w:szCs w:val="32"/>
        </w:rPr>
        <w:t>F</w:t>
      </w:r>
      <w:r w:rsidR="00BE710D" w:rsidRPr="002F364D">
        <w:rPr>
          <w:rFonts w:ascii="Calibri" w:hAnsi="Calibri" w:cs="Arial"/>
          <w:b/>
          <w:bCs/>
          <w:i/>
          <w:iCs/>
          <w:color w:val="000000"/>
          <w:sz w:val="32"/>
          <w:szCs w:val="32"/>
        </w:rPr>
        <w:t>orm</w:t>
      </w:r>
    </w:p>
    <w:p w:rsidR="00E35344" w:rsidRPr="00630FD1" w:rsidRDefault="00E35344" w:rsidP="000539C6">
      <w:pPr>
        <w:autoSpaceDE w:val="0"/>
        <w:autoSpaceDN w:val="0"/>
        <w:adjustRightInd w:val="0"/>
        <w:ind w:left="720"/>
        <w:rPr>
          <w:rStyle w:val="Hyperlink"/>
          <w:rFonts w:ascii="Calibri" w:hAnsi="Calibri"/>
          <w:b/>
          <w:color w:val="auto"/>
          <w:sz w:val="22"/>
          <w:szCs w:val="22"/>
        </w:rPr>
      </w:pPr>
    </w:p>
    <w:p w:rsidR="006F0703" w:rsidRPr="002F364D" w:rsidRDefault="005B1D4F"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The </w:t>
      </w:r>
      <w:r w:rsidR="00A406CA" w:rsidRPr="002F364D">
        <w:rPr>
          <w:rFonts w:ascii="Calibri" w:hAnsi="Calibri" w:cs="Arial"/>
          <w:bCs/>
          <w:sz w:val="22"/>
          <w:szCs w:val="22"/>
        </w:rPr>
        <w:t>a</w:t>
      </w:r>
      <w:r w:rsidR="0012348E" w:rsidRPr="002F364D">
        <w:rPr>
          <w:rFonts w:ascii="Calibri" w:hAnsi="Calibri" w:cs="Arial"/>
          <w:bCs/>
          <w:sz w:val="22"/>
          <w:szCs w:val="22"/>
        </w:rPr>
        <w:t>pplication must be supported by two references.</w:t>
      </w:r>
    </w:p>
    <w:p w:rsidR="009B4659" w:rsidRPr="002F364D" w:rsidRDefault="006F0703"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All sections of the form must be word-processed using at least </w:t>
      </w:r>
      <w:r w:rsidR="00C60381" w:rsidRPr="002F364D">
        <w:rPr>
          <w:rFonts w:ascii="Calibri" w:hAnsi="Calibri" w:cs="Arial"/>
          <w:bCs/>
          <w:sz w:val="22"/>
          <w:szCs w:val="22"/>
        </w:rPr>
        <w:t xml:space="preserve">a </w:t>
      </w:r>
      <w:r w:rsidRPr="002F364D">
        <w:rPr>
          <w:rFonts w:ascii="Calibri" w:hAnsi="Calibri" w:cs="Arial"/>
          <w:bCs/>
          <w:sz w:val="22"/>
          <w:szCs w:val="22"/>
        </w:rPr>
        <w:t xml:space="preserve">10pt font. </w:t>
      </w:r>
      <w:r w:rsidR="00C60381" w:rsidRPr="002F364D">
        <w:rPr>
          <w:rFonts w:ascii="Calibri" w:hAnsi="Calibri" w:cs="Arial"/>
          <w:bCs/>
          <w:sz w:val="22"/>
          <w:szCs w:val="22"/>
        </w:rPr>
        <w:t xml:space="preserve"> </w:t>
      </w:r>
      <w:r w:rsidRPr="002F364D">
        <w:rPr>
          <w:rFonts w:ascii="Calibri" w:hAnsi="Calibri" w:cs="Arial"/>
          <w:bCs/>
          <w:sz w:val="22"/>
          <w:szCs w:val="22"/>
        </w:rPr>
        <w:t>Please ensure that the format of the form i</w:t>
      </w:r>
      <w:r w:rsidR="009B4659" w:rsidRPr="002F364D">
        <w:rPr>
          <w:rFonts w:ascii="Calibri" w:hAnsi="Calibri" w:cs="Arial"/>
          <w:bCs/>
          <w:sz w:val="22"/>
          <w:szCs w:val="22"/>
        </w:rPr>
        <w:t>s p</w:t>
      </w:r>
      <w:r w:rsidRPr="002F364D">
        <w:rPr>
          <w:rFonts w:ascii="Calibri" w:hAnsi="Calibri" w:cs="Arial"/>
          <w:bCs/>
          <w:sz w:val="22"/>
          <w:szCs w:val="22"/>
        </w:rPr>
        <w:t>reserved</w:t>
      </w:r>
      <w:r w:rsidR="009B4659" w:rsidRPr="002F364D">
        <w:rPr>
          <w:rFonts w:ascii="Calibri" w:hAnsi="Calibri" w:cs="Arial"/>
          <w:bCs/>
          <w:sz w:val="22"/>
          <w:szCs w:val="22"/>
        </w:rPr>
        <w:t>.</w:t>
      </w:r>
      <w:r w:rsidRPr="002F364D">
        <w:rPr>
          <w:rFonts w:ascii="Calibri" w:hAnsi="Calibri" w:cs="Arial"/>
          <w:bCs/>
          <w:sz w:val="22"/>
          <w:szCs w:val="22"/>
        </w:rPr>
        <w:t xml:space="preserve"> </w:t>
      </w:r>
    </w:p>
    <w:p w:rsidR="009B4659" w:rsidRPr="002F364D" w:rsidRDefault="001B3433"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You may submit up to </w:t>
      </w:r>
      <w:r w:rsidRPr="00C07CAF">
        <w:rPr>
          <w:rFonts w:ascii="Calibri" w:hAnsi="Calibri" w:cs="Arial"/>
          <w:b/>
          <w:bCs/>
          <w:sz w:val="22"/>
          <w:szCs w:val="22"/>
        </w:rPr>
        <w:t>four images</w:t>
      </w:r>
      <w:r w:rsidRPr="002F364D">
        <w:rPr>
          <w:rFonts w:ascii="Calibri" w:hAnsi="Calibri" w:cs="Arial"/>
          <w:bCs/>
          <w:sz w:val="22"/>
          <w:szCs w:val="22"/>
        </w:rPr>
        <w:t xml:space="preserve"> with your application</w:t>
      </w:r>
      <w:r w:rsidR="0070256E">
        <w:rPr>
          <w:rFonts w:ascii="Calibri" w:hAnsi="Calibri" w:cs="Arial"/>
          <w:bCs/>
          <w:sz w:val="22"/>
          <w:szCs w:val="22"/>
        </w:rPr>
        <w:t xml:space="preserve"> in a separate PDF file</w:t>
      </w:r>
      <w:r w:rsidRPr="00C506FB">
        <w:rPr>
          <w:rFonts w:ascii="Calibri" w:hAnsi="Calibri" w:cs="Arial"/>
          <w:bCs/>
          <w:sz w:val="22"/>
          <w:szCs w:val="22"/>
        </w:rPr>
        <w:t xml:space="preserve"> </w:t>
      </w:r>
      <w:r w:rsidRPr="002F364D">
        <w:rPr>
          <w:rFonts w:ascii="Calibri" w:hAnsi="Calibri" w:cs="Arial"/>
          <w:bCs/>
          <w:sz w:val="22"/>
          <w:szCs w:val="22"/>
        </w:rPr>
        <w:t>but otherwise no other documents</w:t>
      </w:r>
      <w:r w:rsidR="00457F4A" w:rsidRPr="002F364D">
        <w:rPr>
          <w:rFonts w:ascii="Calibri" w:hAnsi="Calibri" w:cs="Arial"/>
          <w:bCs/>
          <w:sz w:val="22"/>
          <w:szCs w:val="22"/>
        </w:rPr>
        <w:t xml:space="preserve"> (for example</w:t>
      </w:r>
      <w:r w:rsidRPr="002F364D">
        <w:rPr>
          <w:rFonts w:ascii="Calibri" w:hAnsi="Calibri" w:cs="Arial"/>
          <w:bCs/>
          <w:sz w:val="22"/>
          <w:szCs w:val="22"/>
        </w:rPr>
        <w:t xml:space="preserve"> a</w:t>
      </w:r>
      <w:r w:rsidR="00457F4A" w:rsidRPr="002F364D">
        <w:rPr>
          <w:rFonts w:ascii="Calibri" w:hAnsi="Calibri" w:cs="Arial"/>
          <w:bCs/>
          <w:sz w:val="22"/>
          <w:szCs w:val="22"/>
        </w:rPr>
        <w:t xml:space="preserve"> personal statement or covering letter</w:t>
      </w:r>
      <w:r w:rsidR="00C60381" w:rsidRPr="002F364D">
        <w:rPr>
          <w:rFonts w:ascii="Calibri" w:hAnsi="Calibri" w:cs="Arial"/>
          <w:bCs/>
          <w:sz w:val="22"/>
          <w:szCs w:val="22"/>
        </w:rPr>
        <w:t>) will be accepted.</w:t>
      </w:r>
      <w:r w:rsidR="00CA388F">
        <w:rPr>
          <w:rFonts w:ascii="Calibri" w:hAnsi="Calibri" w:cs="Arial"/>
          <w:bCs/>
          <w:sz w:val="22"/>
          <w:szCs w:val="22"/>
        </w:rPr>
        <w:t xml:space="preserve"> </w:t>
      </w:r>
      <w:r w:rsidR="00CA388F" w:rsidRPr="00C07CAF">
        <w:rPr>
          <w:rFonts w:ascii="Calibri" w:hAnsi="Calibri" w:cs="Arial"/>
          <w:bCs/>
          <w:sz w:val="22"/>
          <w:szCs w:val="22"/>
        </w:rPr>
        <w:t>Each image should be on a separate page, and should not be made from a combination of other images.</w:t>
      </w:r>
    </w:p>
    <w:p w:rsidR="006F0703" w:rsidRPr="002F364D" w:rsidRDefault="006F0703"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It is the applicant's responsibility to </w:t>
      </w:r>
      <w:r w:rsidR="00C60381" w:rsidRPr="002F364D">
        <w:rPr>
          <w:rFonts w:ascii="Calibri" w:hAnsi="Calibri" w:cs="Arial"/>
          <w:bCs/>
          <w:sz w:val="22"/>
          <w:szCs w:val="22"/>
        </w:rPr>
        <w:t>complete</w:t>
      </w:r>
      <w:r w:rsidRPr="002F364D">
        <w:rPr>
          <w:rFonts w:ascii="Calibri" w:hAnsi="Calibri" w:cs="Arial"/>
          <w:bCs/>
          <w:sz w:val="22"/>
          <w:szCs w:val="22"/>
        </w:rPr>
        <w:t xml:space="preserve"> the</w:t>
      </w:r>
      <w:r w:rsidR="009B4659" w:rsidRPr="002F364D">
        <w:rPr>
          <w:rFonts w:ascii="Calibri" w:hAnsi="Calibri" w:cs="Arial"/>
          <w:bCs/>
          <w:sz w:val="22"/>
          <w:szCs w:val="22"/>
        </w:rPr>
        <w:t xml:space="preserve"> </w:t>
      </w:r>
      <w:r w:rsidRPr="002F364D">
        <w:rPr>
          <w:rFonts w:ascii="Calibri" w:hAnsi="Calibri" w:cs="Arial"/>
          <w:bCs/>
          <w:sz w:val="22"/>
          <w:szCs w:val="22"/>
        </w:rPr>
        <w:t xml:space="preserve">application. The applicant should keep in regular contact with </w:t>
      </w:r>
      <w:r w:rsidR="00C60381" w:rsidRPr="002F364D">
        <w:rPr>
          <w:rFonts w:ascii="Calibri" w:hAnsi="Calibri" w:cs="Arial"/>
          <w:bCs/>
          <w:sz w:val="22"/>
          <w:szCs w:val="22"/>
        </w:rPr>
        <w:t xml:space="preserve">anyone providing information </w:t>
      </w:r>
      <w:r w:rsidRPr="002F364D">
        <w:rPr>
          <w:rFonts w:ascii="Calibri" w:hAnsi="Calibri" w:cs="Arial"/>
          <w:bCs/>
          <w:sz w:val="22"/>
          <w:szCs w:val="22"/>
        </w:rPr>
        <w:t>to ensure that all parts are completed and submitted by the</w:t>
      </w:r>
      <w:r w:rsidR="009B4659" w:rsidRPr="002F364D">
        <w:rPr>
          <w:rFonts w:ascii="Calibri" w:hAnsi="Calibri" w:cs="Arial"/>
          <w:bCs/>
          <w:sz w:val="22"/>
          <w:szCs w:val="22"/>
        </w:rPr>
        <w:t xml:space="preserve"> </w:t>
      </w:r>
      <w:r w:rsidRPr="002F364D">
        <w:rPr>
          <w:rFonts w:ascii="Calibri" w:hAnsi="Calibri" w:cs="Arial"/>
          <w:bCs/>
          <w:sz w:val="22"/>
          <w:szCs w:val="22"/>
        </w:rPr>
        <w:t>deadline.</w:t>
      </w:r>
      <w:r w:rsidR="00C60381" w:rsidRPr="002F364D">
        <w:rPr>
          <w:rFonts w:ascii="Calibri" w:hAnsi="Calibri" w:cs="Arial"/>
          <w:bCs/>
          <w:sz w:val="22"/>
          <w:szCs w:val="22"/>
        </w:rPr>
        <w:t xml:space="preserve">  Incomplete applications will not be progressed.</w:t>
      </w:r>
    </w:p>
    <w:p w:rsidR="007C7D7D" w:rsidRPr="00CD2C92" w:rsidRDefault="006F0703" w:rsidP="002F364D">
      <w:pPr>
        <w:numPr>
          <w:ilvl w:val="0"/>
          <w:numId w:val="28"/>
        </w:numPr>
        <w:autoSpaceDE w:val="0"/>
        <w:autoSpaceDN w:val="0"/>
        <w:adjustRightInd w:val="0"/>
        <w:ind w:left="426" w:hanging="426"/>
        <w:rPr>
          <w:rFonts w:ascii="Calibri" w:hAnsi="Calibri" w:cs="Arial"/>
          <w:bCs/>
          <w:sz w:val="22"/>
          <w:szCs w:val="22"/>
        </w:rPr>
      </w:pPr>
      <w:r w:rsidRPr="00CD2C92">
        <w:rPr>
          <w:rFonts w:ascii="Calibri" w:hAnsi="Calibri" w:cs="Arial"/>
          <w:bCs/>
          <w:sz w:val="22"/>
          <w:szCs w:val="22"/>
        </w:rPr>
        <w:t xml:space="preserve">Application assessment criteria are provided </w:t>
      </w:r>
      <w:r w:rsidR="00313BFC" w:rsidRPr="00CD2C92">
        <w:rPr>
          <w:rFonts w:ascii="Calibri" w:hAnsi="Calibri" w:cs="Arial"/>
          <w:bCs/>
          <w:sz w:val="22"/>
          <w:szCs w:val="22"/>
        </w:rPr>
        <w:t>at the end of these notes</w:t>
      </w:r>
      <w:r w:rsidRPr="00CD2C92">
        <w:rPr>
          <w:rFonts w:ascii="Calibri" w:hAnsi="Calibri" w:cs="Arial"/>
          <w:bCs/>
          <w:sz w:val="22"/>
          <w:szCs w:val="22"/>
        </w:rPr>
        <w:t>.</w:t>
      </w:r>
    </w:p>
    <w:p w:rsidR="00D03F2C" w:rsidRDefault="0060241F" w:rsidP="002F364D">
      <w:pPr>
        <w:numPr>
          <w:ilvl w:val="0"/>
          <w:numId w:val="28"/>
        </w:numPr>
        <w:autoSpaceDE w:val="0"/>
        <w:autoSpaceDN w:val="0"/>
        <w:adjustRightInd w:val="0"/>
        <w:ind w:left="426" w:hanging="426"/>
        <w:rPr>
          <w:rFonts w:ascii="Calibri" w:hAnsi="Calibri" w:cs="Arial"/>
          <w:color w:val="000000"/>
          <w:sz w:val="22"/>
          <w:szCs w:val="22"/>
        </w:rPr>
      </w:pPr>
      <w:r w:rsidRPr="002F364D">
        <w:rPr>
          <w:rFonts w:ascii="Calibri" w:hAnsi="Calibri" w:cs="Arial"/>
          <w:bCs/>
          <w:sz w:val="22"/>
          <w:szCs w:val="22"/>
        </w:rPr>
        <w:t>Wherever possible</w:t>
      </w:r>
      <w:r w:rsidR="005F530F" w:rsidRPr="002F364D">
        <w:rPr>
          <w:rFonts w:ascii="Calibri" w:hAnsi="Calibri" w:cs="Arial"/>
          <w:color w:val="000000"/>
          <w:sz w:val="22"/>
          <w:szCs w:val="22"/>
        </w:rPr>
        <w:t xml:space="preserve"> questio</w:t>
      </w:r>
      <w:r w:rsidR="00C60381" w:rsidRPr="002F364D">
        <w:rPr>
          <w:rFonts w:ascii="Calibri" w:hAnsi="Calibri" w:cs="Arial"/>
          <w:color w:val="000000"/>
          <w:sz w:val="22"/>
          <w:szCs w:val="22"/>
        </w:rPr>
        <w:t>ns should be addressed to your U</w:t>
      </w:r>
      <w:r w:rsidR="005F530F" w:rsidRPr="002F364D">
        <w:rPr>
          <w:rFonts w:ascii="Calibri" w:hAnsi="Calibri" w:cs="Arial"/>
          <w:color w:val="000000"/>
          <w:sz w:val="22"/>
          <w:szCs w:val="22"/>
        </w:rPr>
        <w:t>niversity contact in the first instance; if this is not possible then</w:t>
      </w:r>
      <w:r w:rsidR="00C60381" w:rsidRPr="002F364D">
        <w:rPr>
          <w:rFonts w:ascii="Calibri" w:hAnsi="Calibri" w:cs="Arial"/>
          <w:color w:val="000000"/>
          <w:sz w:val="22"/>
          <w:szCs w:val="22"/>
        </w:rPr>
        <w:t xml:space="preserve"> please contact </w:t>
      </w:r>
      <w:r w:rsidR="00EA2126">
        <w:rPr>
          <w:rFonts w:ascii="Calibri" w:hAnsi="Calibri" w:cs="Arial"/>
          <w:color w:val="000000"/>
          <w:sz w:val="22"/>
          <w:szCs w:val="22"/>
        </w:rPr>
        <w:t>LDoc</w:t>
      </w:r>
      <w:r w:rsidR="00C60381" w:rsidRPr="002F364D">
        <w:rPr>
          <w:rFonts w:ascii="Calibri" w:hAnsi="Calibri" w:cs="Arial"/>
          <w:color w:val="000000"/>
          <w:sz w:val="22"/>
          <w:szCs w:val="22"/>
        </w:rPr>
        <w:t xml:space="preserve"> Administration at</w:t>
      </w:r>
      <w:r w:rsidR="005F530F" w:rsidRPr="002F364D">
        <w:rPr>
          <w:rFonts w:ascii="Calibri" w:hAnsi="Calibri" w:cs="Arial"/>
          <w:color w:val="000000"/>
          <w:sz w:val="22"/>
          <w:szCs w:val="22"/>
        </w:rPr>
        <w:t xml:space="preserve"> </w:t>
      </w:r>
      <w:hyperlink r:id="rId10" w:history="1">
        <w:r w:rsidR="00EA2126" w:rsidRPr="0031318D">
          <w:rPr>
            <w:rStyle w:val="Hyperlink"/>
            <w:rFonts w:ascii="Calibri" w:hAnsi="Calibri" w:cs="Arial"/>
            <w:sz w:val="22"/>
            <w:szCs w:val="22"/>
          </w:rPr>
          <w:t>ldoc@rca.ac.uk</w:t>
        </w:r>
      </w:hyperlink>
      <w:r w:rsidR="005F530F" w:rsidRPr="002F364D">
        <w:rPr>
          <w:rFonts w:ascii="Calibri" w:hAnsi="Calibri" w:cs="Arial"/>
          <w:color w:val="000000"/>
          <w:sz w:val="22"/>
          <w:szCs w:val="22"/>
        </w:rPr>
        <w:t xml:space="preserve"> </w:t>
      </w:r>
    </w:p>
    <w:p w:rsidR="00044534" w:rsidRDefault="00044534" w:rsidP="006F0703">
      <w:pPr>
        <w:autoSpaceDE w:val="0"/>
        <w:autoSpaceDN w:val="0"/>
        <w:adjustRightInd w:val="0"/>
        <w:rPr>
          <w:rFonts w:ascii="Calibri" w:hAnsi="Calibri" w:cs="Arial"/>
          <w:b/>
          <w:bCs/>
          <w:i/>
          <w:iCs/>
          <w:color w:val="000000"/>
          <w:sz w:val="20"/>
          <w:szCs w:val="20"/>
          <w:u w:val="single"/>
        </w:rPr>
      </w:pPr>
    </w:p>
    <w:p w:rsidR="00B96C2D" w:rsidRPr="0010256A" w:rsidRDefault="00B96C2D" w:rsidP="006F0703">
      <w:pPr>
        <w:autoSpaceDE w:val="0"/>
        <w:autoSpaceDN w:val="0"/>
        <w:adjustRightInd w:val="0"/>
        <w:rPr>
          <w:rFonts w:ascii="Calibri" w:hAnsi="Calibri" w:cs="Arial"/>
          <w:b/>
          <w:bCs/>
          <w:i/>
          <w:iCs/>
          <w:color w:val="000000"/>
          <w:sz w:val="20"/>
          <w:szCs w:val="20"/>
          <w:u w:val="single"/>
        </w:rPr>
      </w:pPr>
    </w:p>
    <w:p w:rsidR="00AC472C" w:rsidRPr="002F364D" w:rsidRDefault="00313BFC" w:rsidP="003D2E54">
      <w:pPr>
        <w:autoSpaceDE w:val="0"/>
        <w:autoSpaceDN w:val="0"/>
        <w:adjustRightInd w:val="0"/>
        <w:rPr>
          <w:rFonts w:ascii="Calibri" w:hAnsi="Calibri" w:cs="Arial"/>
          <w:b/>
          <w:bCs/>
          <w:i/>
          <w:iCs/>
          <w:color w:val="000000"/>
          <w:sz w:val="32"/>
          <w:szCs w:val="32"/>
        </w:rPr>
      </w:pPr>
      <w:r w:rsidRPr="002F364D">
        <w:rPr>
          <w:rFonts w:ascii="Calibri" w:hAnsi="Calibri" w:cs="Arial"/>
          <w:b/>
          <w:bCs/>
          <w:i/>
          <w:iCs/>
          <w:color w:val="000000"/>
          <w:sz w:val="32"/>
          <w:szCs w:val="32"/>
        </w:rPr>
        <w:t>Submission Checklist</w:t>
      </w:r>
    </w:p>
    <w:p w:rsidR="00AC472C" w:rsidRPr="0010256A" w:rsidRDefault="00AC472C" w:rsidP="00340DFA">
      <w:pPr>
        <w:autoSpaceDE w:val="0"/>
        <w:autoSpaceDN w:val="0"/>
        <w:adjustRightInd w:val="0"/>
        <w:rPr>
          <w:rFonts w:ascii="Calibri" w:hAnsi="Calibri" w:cs="Arial"/>
          <w:color w:val="000000"/>
          <w:sz w:val="20"/>
          <w:szCs w:val="20"/>
        </w:rPr>
      </w:pPr>
    </w:p>
    <w:p w:rsidR="00717E43" w:rsidRPr="00C07CAF" w:rsidRDefault="00AC472C" w:rsidP="00C07CAF">
      <w:pPr>
        <w:spacing w:before="120"/>
        <w:rPr>
          <w:rFonts w:ascii="Calibri" w:hAnsi="Calibri"/>
          <w:b/>
          <w:color w:val="FF6600"/>
          <w:lang w:val="en"/>
        </w:rPr>
      </w:pPr>
      <w:r w:rsidRPr="002F364D">
        <w:rPr>
          <w:rFonts w:ascii="Calibri" w:hAnsi="Calibri" w:cs="Arial"/>
          <w:color w:val="000000"/>
          <w:sz w:val="22"/>
          <w:szCs w:val="22"/>
        </w:rPr>
        <w:t>In order to complete your application,</w:t>
      </w:r>
      <w:r w:rsidR="00432835" w:rsidRPr="002F364D">
        <w:rPr>
          <w:rFonts w:ascii="Calibri" w:hAnsi="Calibri" w:cs="Arial"/>
          <w:color w:val="000000"/>
          <w:sz w:val="22"/>
          <w:szCs w:val="22"/>
        </w:rPr>
        <w:t xml:space="preserve"> please ensure that </w:t>
      </w:r>
      <w:r w:rsidRPr="002F364D">
        <w:rPr>
          <w:rFonts w:ascii="Calibri" w:hAnsi="Calibri" w:cs="Arial"/>
          <w:color w:val="000000"/>
          <w:sz w:val="22"/>
          <w:szCs w:val="22"/>
        </w:rPr>
        <w:t xml:space="preserve">the following </w:t>
      </w:r>
      <w:r w:rsidR="00432835" w:rsidRPr="002F364D">
        <w:rPr>
          <w:rFonts w:ascii="Calibri" w:hAnsi="Calibri" w:cs="Arial"/>
          <w:color w:val="000000"/>
          <w:sz w:val="22"/>
          <w:szCs w:val="22"/>
        </w:rPr>
        <w:t>have been</w:t>
      </w:r>
      <w:r w:rsidRPr="002F364D">
        <w:rPr>
          <w:rFonts w:ascii="Calibri" w:hAnsi="Calibri" w:cs="Arial"/>
          <w:color w:val="000000"/>
          <w:sz w:val="22"/>
          <w:szCs w:val="22"/>
        </w:rPr>
        <w:t xml:space="preserve"> sent to </w:t>
      </w:r>
      <w:r w:rsidR="00327722" w:rsidRPr="002F364D">
        <w:rPr>
          <w:rFonts w:ascii="Calibri" w:hAnsi="Calibri" w:cs="Arial"/>
          <w:color w:val="000000"/>
          <w:sz w:val="22"/>
          <w:szCs w:val="22"/>
        </w:rPr>
        <w:t>your chosen</w:t>
      </w:r>
      <w:r w:rsidRPr="002F364D">
        <w:rPr>
          <w:rFonts w:ascii="Calibri" w:hAnsi="Calibri" w:cs="Arial"/>
          <w:color w:val="000000"/>
          <w:sz w:val="22"/>
          <w:szCs w:val="22"/>
        </w:rPr>
        <w:t xml:space="preserve"> University contact </w:t>
      </w:r>
      <w:r w:rsidR="00636F88" w:rsidRPr="002F364D">
        <w:rPr>
          <w:rFonts w:ascii="Calibri" w:hAnsi="Calibri" w:cs="Arial"/>
          <w:color w:val="000000"/>
          <w:sz w:val="22"/>
          <w:szCs w:val="22"/>
        </w:rPr>
        <w:t>(</w:t>
      </w:r>
      <w:r w:rsidR="00A406CA" w:rsidRPr="002F364D">
        <w:rPr>
          <w:rFonts w:ascii="Calibri" w:hAnsi="Calibri" w:cs="Arial"/>
          <w:color w:val="000000"/>
          <w:sz w:val="22"/>
          <w:szCs w:val="22"/>
        </w:rPr>
        <w:t xml:space="preserve">as per Question </w:t>
      </w:r>
      <w:r w:rsidR="00F92572">
        <w:rPr>
          <w:rFonts w:ascii="Calibri" w:hAnsi="Calibri" w:cs="Arial"/>
          <w:color w:val="000000"/>
          <w:sz w:val="22"/>
          <w:szCs w:val="22"/>
        </w:rPr>
        <w:t>6</w:t>
      </w:r>
      <w:r w:rsidR="00636F88" w:rsidRPr="002F364D">
        <w:rPr>
          <w:rFonts w:ascii="Calibri" w:hAnsi="Calibri" w:cs="Arial"/>
          <w:color w:val="000000"/>
          <w:sz w:val="22"/>
          <w:szCs w:val="22"/>
        </w:rPr>
        <w:t>)</w:t>
      </w:r>
      <w:r w:rsidRPr="002F364D">
        <w:rPr>
          <w:rFonts w:ascii="Calibri" w:hAnsi="Calibri" w:cs="Arial"/>
          <w:color w:val="000000"/>
          <w:sz w:val="22"/>
          <w:szCs w:val="22"/>
        </w:rPr>
        <w:t xml:space="preserve"> by the deadline</w:t>
      </w:r>
      <w:r w:rsidR="00717E43" w:rsidRPr="00C07CAF">
        <w:rPr>
          <w:rFonts w:ascii="Calibri" w:hAnsi="Calibri" w:cs="Arial"/>
          <w:bCs/>
          <w:sz w:val="22"/>
          <w:szCs w:val="22"/>
        </w:rPr>
        <w:t xml:space="preserve">. </w:t>
      </w:r>
    </w:p>
    <w:p w:rsidR="00717E43" w:rsidRPr="0010256A" w:rsidRDefault="00717E43" w:rsidP="00717E43">
      <w:pPr>
        <w:autoSpaceDE w:val="0"/>
        <w:autoSpaceDN w:val="0"/>
        <w:adjustRightInd w:val="0"/>
        <w:rPr>
          <w:rFonts w:ascii="Calibri" w:hAnsi="Calibri" w:cs="Arial"/>
          <w:b/>
          <w:bCs/>
          <w:color w:val="FF6600"/>
          <w:sz w:val="20"/>
          <w:szCs w:val="20"/>
        </w:rPr>
      </w:pPr>
    </w:p>
    <w:p w:rsidR="00404DA1" w:rsidRPr="002F364D" w:rsidRDefault="00AC472C" w:rsidP="00404DA1">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Completed </w:t>
      </w:r>
      <w:r w:rsidR="00532ACC">
        <w:rPr>
          <w:rFonts w:ascii="Calibri" w:hAnsi="Calibri" w:cs="Arial"/>
          <w:bCs/>
          <w:sz w:val="22"/>
          <w:szCs w:val="22"/>
        </w:rPr>
        <w:t>A</w:t>
      </w:r>
      <w:r w:rsidRPr="002F364D">
        <w:rPr>
          <w:rFonts w:ascii="Calibri" w:hAnsi="Calibri" w:cs="Arial"/>
          <w:bCs/>
          <w:sz w:val="22"/>
          <w:szCs w:val="22"/>
        </w:rPr>
        <w:t xml:space="preserve">pplication </w:t>
      </w:r>
      <w:r w:rsidR="00532ACC">
        <w:rPr>
          <w:rFonts w:ascii="Calibri" w:hAnsi="Calibri" w:cs="Arial"/>
          <w:bCs/>
          <w:sz w:val="22"/>
          <w:szCs w:val="22"/>
        </w:rPr>
        <w:t>F</w:t>
      </w:r>
      <w:r w:rsidRPr="002F364D">
        <w:rPr>
          <w:rFonts w:ascii="Calibri" w:hAnsi="Calibri" w:cs="Arial"/>
          <w:bCs/>
          <w:sz w:val="22"/>
          <w:szCs w:val="22"/>
        </w:rPr>
        <w:t xml:space="preserve">orm </w:t>
      </w:r>
    </w:p>
    <w:p w:rsidR="00532ACC" w:rsidRPr="00EA2126" w:rsidRDefault="00F21FA3" w:rsidP="00EA2126">
      <w:pPr>
        <w:numPr>
          <w:ilvl w:val="0"/>
          <w:numId w:val="28"/>
        </w:numPr>
        <w:autoSpaceDE w:val="0"/>
        <w:autoSpaceDN w:val="0"/>
        <w:adjustRightInd w:val="0"/>
        <w:rPr>
          <w:rFonts w:ascii="Calibri" w:hAnsi="Calibri" w:cs="Arial"/>
          <w:bCs/>
          <w:color w:val="00B050"/>
          <w:sz w:val="22"/>
          <w:szCs w:val="22"/>
        </w:rPr>
      </w:pPr>
      <w:r>
        <w:rPr>
          <w:rFonts w:ascii="Calibri" w:hAnsi="Calibri" w:cs="Arial"/>
          <w:bCs/>
          <w:sz w:val="22"/>
          <w:szCs w:val="22"/>
        </w:rPr>
        <w:t xml:space="preserve"> </w:t>
      </w:r>
      <w:r w:rsidR="00532ACC">
        <w:rPr>
          <w:rFonts w:ascii="Calibri" w:hAnsi="Calibri" w:cs="Arial"/>
          <w:bCs/>
          <w:sz w:val="22"/>
          <w:szCs w:val="22"/>
        </w:rPr>
        <w:t>Equal Opportunities Monitoring Form</w:t>
      </w:r>
    </w:p>
    <w:p w:rsidR="00404DA1" w:rsidRDefault="00404DA1" w:rsidP="00404DA1">
      <w:pPr>
        <w:autoSpaceDE w:val="0"/>
        <w:autoSpaceDN w:val="0"/>
        <w:adjustRightInd w:val="0"/>
        <w:ind w:left="426"/>
        <w:rPr>
          <w:rFonts w:ascii="Calibri" w:hAnsi="Calibri" w:cs="Arial"/>
          <w:bCs/>
          <w:sz w:val="20"/>
          <w:szCs w:val="20"/>
        </w:rPr>
      </w:pPr>
    </w:p>
    <w:p w:rsidR="00B96C2D" w:rsidRPr="0010256A" w:rsidRDefault="00B96C2D" w:rsidP="00404DA1">
      <w:pPr>
        <w:autoSpaceDE w:val="0"/>
        <w:autoSpaceDN w:val="0"/>
        <w:adjustRightInd w:val="0"/>
        <w:ind w:left="426"/>
        <w:rPr>
          <w:rFonts w:ascii="Calibri" w:hAnsi="Calibri" w:cs="Arial"/>
          <w:bCs/>
          <w:sz w:val="20"/>
          <w:szCs w:val="20"/>
        </w:rPr>
      </w:pPr>
    </w:p>
    <w:p w:rsidR="00842549" w:rsidRDefault="00842549">
      <w:pPr>
        <w:rPr>
          <w:rFonts w:ascii="Calibri" w:hAnsi="Calibri" w:cs="Arial"/>
          <w:b/>
          <w:bCs/>
          <w:i/>
          <w:iCs/>
          <w:color w:val="000000"/>
          <w:sz w:val="32"/>
          <w:szCs w:val="32"/>
        </w:rPr>
      </w:pPr>
      <w:r>
        <w:rPr>
          <w:rFonts w:ascii="Calibri" w:hAnsi="Calibri" w:cs="Arial"/>
          <w:b/>
          <w:bCs/>
          <w:i/>
          <w:iCs/>
          <w:color w:val="000000"/>
          <w:sz w:val="32"/>
          <w:szCs w:val="32"/>
        </w:rPr>
        <w:br w:type="page"/>
      </w:r>
    </w:p>
    <w:p w:rsidR="006F0703" w:rsidRPr="002F364D" w:rsidRDefault="00A406CA" w:rsidP="003D2E54">
      <w:pPr>
        <w:autoSpaceDE w:val="0"/>
        <w:autoSpaceDN w:val="0"/>
        <w:adjustRightInd w:val="0"/>
        <w:rPr>
          <w:rFonts w:ascii="Calibri" w:hAnsi="Calibri" w:cs="Arial"/>
          <w:b/>
          <w:bCs/>
          <w:i/>
          <w:iCs/>
          <w:color w:val="000000"/>
          <w:sz w:val="32"/>
          <w:szCs w:val="32"/>
        </w:rPr>
      </w:pPr>
      <w:r w:rsidRPr="002F364D">
        <w:rPr>
          <w:rFonts w:ascii="Calibri" w:hAnsi="Calibri" w:cs="Arial"/>
          <w:b/>
          <w:bCs/>
          <w:i/>
          <w:iCs/>
          <w:color w:val="000000"/>
          <w:sz w:val="32"/>
          <w:szCs w:val="32"/>
        </w:rPr>
        <w:lastRenderedPageBreak/>
        <w:t xml:space="preserve">Detailed Notes on Completing the </w:t>
      </w:r>
      <w:r w:rsidR="00C60381" w:rsidRPr="002F364D">
        <w:rPr>
          <w:rFonts w:ascii="Calibri" w:hAnsi="Calibri" w:cs="Arial"/>
          <w:b/>
          <w:bCs/>
          <w:i/>
          <w:iCs/>
          <w:color w:val="000000"/>
          <w:sz w:val="32"/>
          <w:szCs w:val="32"/>
        </w:rPr>
        <w:t xml:space="preserve">Application </w:t>
      </w:r>
      <w:r w:rsidRPr="002F364D">
        <w:rPr>
          <w:rFonts w:ascii="Calibri" w:hAnsi="Calibri" w:cs="Arial"/>
          <w:b/>
          <w:bCs/>
          <w:i/>
          <w:iCs/>
          <w:color w:val="000000"/>
          <w:sz w:val="32"/>
          <w:szCs w:val="32"/>
        </w:rPr>
        <w:t>F</w:t>
      </w:r>
      <w:r w:rsidR="0056374C" w:rsidRPr="002F364D">
        <w:rPr>
          <w:rFonts w:ascii="Calibri" w:hAnsi="Calibri" w:cs="Arial"/>
          <w:b/>
          <w:bCs/>
          <w:i/>
          <w:iCs/>
          <w:color w:val="000000"/>
          <w:sz w:val="32"/>
          <w:szCs w:val="32"/>
        </w:rPr>
        <w:t>orm</w:t>
      </w:r>
    </w:p>
    <w:p w:rsidR="00F57C70" w:rsidRPr="00630FD1" w:rsidRDefault="00F57C70" w:rsidP="00F57C70">
      <w:pPr>
        <w:autoSpaceDE w:val="0"/>
        <w:autoSpaceDN w:val="0"/>
        <w:adjustRightInd w:val="0"/>
        <w:rPr>
          <w:rFonts w:ascii="Calibri" w:hAnsi="Calibri" w:cs="Arial"/>
          <w:b/>
          <w:bCs/>
          <w:color w:val="000000"/>
          <w:sz w:val="22"/>
          <w:szCs w:val="22"/>
        </w:rPr>
      </w:pPr>
    </w:p>
    <w:p w:rsidR="006F0703" w:rsidRPr="002F364D" w:rsidRDefault="006F0703" w:rsidP="00F57C70">
      <w:pPr>
        <w:autoSpaceDE w:val="0"/>
        <w:autoSpaceDN w:val="0"/>
        <w:adjustRightInd w:val="0"/>
        <w:rPr>
          <w:rFonts w:ascii="Calibri" w:hAnsi="Calibri" w:cs="Arial"/>
          <w:b/>
          <w:bCs/>
          <w:i/>
          <w:sz w:val="22"/>
          <w:szCs w:val="22"/>
        </w:rPr>
      </w:pPr>
      <w:r w:rsidRPr="002F364D">
        <w:rPr>
          <w:rFonts w:ascii="Calibri" w:hAnsi="Calibri" w:cs="Arial"/>
          <w:b/>
          <w:bCs/>
          <w:i/>
          <w:sz w:val="22"/>
          <w:szCs w:val="22"/>
        </w:rPr>
        <w:t xml:space="preserve">Question </w:t>
      </w:r>
      <w:r w:rsidR="007C7E9D" w:rsidRPr="002F364D">
        <w:rPr>
          <w:rFonts w:ascii="Calibri" w:hAnsi="Calibri" w:cs="Arial"/>
          <w:b/>
          <w:bCs/>
          <w:i/>
          <w:sz w:val="22"/>
          <w:szCs w:val="22"/>
        </w:rPr>
        <w:t>2</w:t>
      </w:r>
      <w:r w:rsidR="000A0073" w:rsidRPr="002F364D">
        <w:rPr>
          <w:rFonts w:ascii="Calibri" w:hAnsi="Calibri" w:cs="Arial"/>
          <w:b/>
          <w:bCs/>
          <w:i/>
          <w:sz w:val="22"/>
          <w:szCs w:val="22"/>
        </w:rPr>
        <w:t xml:space="preserve">: </w:t>
      </w:r>
      <w:r w:rsidR="00F64D56" w:rsidRPr="002F364D">
        <w:rPr>
          <w:rFonts w:ascii="Calibri" w:hAnsi="Calibri" w:cs="Arial"/>
          <w:b/>
          <w:bCs/>
          <w:i/>
          <w:sz w:val="22"/>
          <w:szCs w:val="22"/>
        </w:rPr>
        <w:t xml:space="preserve">  </w:t>
      </w:r>
      <w:r w:rsidRPr="002F364D">
        <w:rPr>
          <w:rFonts w:ascii="Calibri" w:hAnsi="Calibri" w:cs="Arial"/>
          <w:b/>
          <w:bCs/>
          <w:i/>
          <w:sz w:val="22"/>
          <w:szCs w:val="22"/>
        </w:rPr>
        <w:t>Contact details</w:t>
      </w:r>
    </w:p>
    <w:p w:rsidR="006F0703" w:rsidRPr="002F364D" w:rsidRDefault="006F0703" w:rsidP="00A7377F">
      <w:pPr>
        <w:autoSpaceDE w:val="0"/>
        <w:autoSpaceDN w:val="0"/>
        <w:adjustRightInd w:val="0"/>
        <w:rPr>
          <w:rFonts w:ascii="Calibri" w:hAnsi="Calibri" w:cs="Arial"/>
          <w:color w:val="000000"/>
          <w:sz w:val="22"/>
          <w:szCs w:val="22"/>
        </w:rPr>
      </w:pPr>
      <w:r w:rsidRPr="002F364D">
        <w:rPr>
          <w:rFonts w:ascii="Calibri" w:hAnsi="Calibri" w:cs="Arial"/>
          <w:color w:val="000000"/>
          <w:sz w:val="22"/>
          <w:szCs w:val="22"/>
        </w:rPr>
        <w:t>Please p</w:t>
      </w:r>
      <w:r w:rsidR="00717E43" w:rsidRPr="002F364D">
        <w:rPr>
          <w:rFonts w:ascii="Calibri" w:hAnsi="Calibri" w:cs="Arial"/>
          <w:color w:val="000000"/>
          <w:sz w:val="22"/>
          <w:szCs w:val="22"/>
        </w:rPr>
        <w:t>rovide contact details</w:t>
      </w:r>
      <w:r w:rsidRPr="002F364D">
        <w:rPr>
          <w:rFonts w:ascii="Calibri" w:hAnsi="Calibri" w:cs="Arial"/>
          <w:color w:val="000000"/>
          <w:sz w:val="22"/>
          <w:szCs w:val="22"/>
        </w:rPr>
        <w:t xml:space="preserve"> cover</w:t>
      </w:r>
      <w:r w:rsidR="00717E43" w:rsidRPr="002F364D">
        <w:rPr>
          <w:rFonts w:ascii="Calibri" w:hAnsi="Calibri" w:cs="Arial"/>
          <w:color w:val="000000"/>
          <w:sz w:val="22"/>
          <w:szCs w:val="22"/>
        </w:rPr>
        <w:t>ing th</w:t>
      </w:r>
      <w:r w:rsidR="00C07CAF">
        <w:rPr>
          <w:rFonts w:ascii="Calibri" w:hAnsi="Calibri" w:cs="Arial"/>
          <w:color w:val="000000"/>
          <w:sz w:val="22"/>
          <w:szCs w:val="22"/>
        </w:rPr>
        <w:t xml:space="preserve">e period </w:t>
      </w:r>
      <w:r w:rsidR="00F21FA3">
        <w:rPr>
          <w:rFonts w:ascii="Calibri" w:hAnsi="Calibri" w:cs="Arial"/>
          <w:color w:val="000000"/>
          <w:sz w:val="22"/>
          <w:szCs w:val="22"/>
        </w:rPr>
        <w:t>November 2017</w:t>
      </w:r>
      <w:r w:rsidR="00C07CAF">
        <w:rPr>
          <w:rFonts w:ascii="Calibri" w:hAnsi="Calibri" w:cs="Arial"/>
          <w:color w:val="000000"/>
          <w:sz w:val="22"/>
          <w:szCs w:val="22"/>
        </w:rPr>
        <w:t xml:space="preserve"> to </w:t>
      </w:r>
      <w:r w:rsidR="00F21FA3">
        <w:rPr>
          <w:rFonts w:ascii="Calibri" w:hAnsi="Calibri" w:cs="Arial"/>
          <w:color w:val="000000"/>
          <w:sz w:val="22"/>
          <w:szCs w:val="22"/>
        </w:rPr>
        <w:t xml:space="preserve">June </w:t>
      </w:r>
      <w:r w:rsidR="00C07CAF">
        <w:rPr>
          <w:rFonts w:ascii="Calibri" w:hAnsi="Calibri" w:cs="Arial"/>
          <w:color w:val="000000"/>
          <w:sz w:val="22"/>
          <w:szCs w:val="22"/>
        </w:rPr>
        <w:t>2018</w:t>
      </w:r>
      <w:r w:rsidR="00717E43" w:rsidRPr="002F364D">
        <w:rPr>
          <w:rFonts w:ascii="Calibri" w:hAnsi="Calibri" w:cs="Arial"/>
          <w:color w:val="000000"/>
          <w:sz w:val="22"/>
          <w:szCs w:val="22"/>
        </w:rPr>
        <w:t xml:space="preserve">. </w:t>
      </w:r>
    </w:p>
    <w:p w:rsidR="00C07CAF" w:rsidRDefault="00C07CAF" w:rsidP="00717E43">
      <w:pPr>
        <w:autoSpaceDE w:val="0"/>
        <w:autoSpaceDN w:val="0"/>
        <w:adjustRightInd w:val="0"/>
        <w:rPr>
          <w:rFonts w:ascii="Calibri" w:hAnsi="Calibri" w:cs="Arial"/>
          <w:b/>
          <w:bCs/>
          <w:i/>
          <w:sz w:val="22"/>
          <w:szCs w:val="22"/>
        </w:rPr>
      </w:pPr>
    </w:p>
    <w:p w:rsidR="00717E43" w:rsidRPr="002F364D" w:rsidRDefault="000539C6" w:rsidP="00717E43">
      <w:pPr>
        <w:autoSpaceDE w:val="0"/>
        <w:autoSpaceDN w:val="0"/>
        <w:adjustRightInd w:val="0"/>
        <w:rPr>
          <w:rFonts w:ascii="Calibri" w:hAnsi="Calibri" w:cs="Arial"/>
          <w:b/>
          <w:bCs/>
          <w:i/>
          <w:sz w:val="22"/>
          <w:szCs w:val="22"/>
        </w:rPr>
      </w:pPr>
      <w:r w:rsidRPr="002F364D">
        <w:rPr>
          <w:rFonts w:ascii="Calibri" w:hAnsi="Calibri" w:cs="Arial"/>
          <w:b/>
          <w:bCs/>
          <w:i/>
          <w:sz w:val="22"/>
          <w:szCs w:val="22"/>
        </w:rPr>
        <w:t xml:space="preserve">Question </w:t>
      </w:r>
      <w:r w:rsidR="00F21FA3">
        <w:rPr>
          <w:rFonts w:ascii="Calibri" w:hAnsi="Calibri" w:cs="Arial"/>
          <w:b/>
          <w:bCs/>
          <w:i/>
          <w:sz w:val="22"/>
          <w:szCs w:val="22"/>
        </w:rPr>
        <w:t>3</w:t>
      </w:r>
      <w:r w:rsidR="00717E43" w:rsidRPr="002F364D">
        <w:rPr>
          <w:rFonts w:ascii="Calibri" w:hAnsi="Calibri" w:cs="Arial"/>
          <w:b/>
          <w:bCs/>
          <w:i/>
          <w:sz w:val="22"/>
          <w:szCs w:val="22"/>
        </w:rPr>
        <w:t xml:space="preserve">: </w:t>
      </w:r>
      <w:r w:rsidR="00F64D56" w:rsidRPr="002F364D">
        <w:rPr>
          <w:rFonts w:ascii="Calibri" w:hAnsi="Calibri" w:cs="Arial"/>
          <w:b/>
          <w:bCs/>
          <w:i/>
          <w:sz w:val="22"/>
          <w:szCs w:val="22"/>
        </w:rPr>
        <w:t xml:space="preserve">  </w:t>
      </w:r>
      <w:r w:rsidR="00F21FA3">
        <w:rPr>
          <w:rFonts w:ascii="Calibri" w:hAnsi="Calibri" w:cs="Arial"/>
          <w:b/>
          <w:bCs/>
          <w:i/>
          <w:sz w:val="22"/>
          <w:szCs w:val="22"/>
        </w:rPr>
        <w:t>Eligibility</w:t>
      </w:r>
    </w:p>
    <w:p w:rsidR="00717E43" w:rsidRPr="002F364D" w:rsidRDefault="00F21FA3" w:rsidP="00F21FA3">
      <w:p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We will need to see proof of eligibility to work in the UK before any offer of employment can be made.  </w:t>
      </w:r>
    </w:p>
    <w:p w:rsidR="00717E43" w:rsidRDefault="00717E43" w:rsidP="00A7377F">
      <w:pPr>
        <w:autoSpaceDE w:val="0"/>
        <w:autoSpaceDN w:val="0"/>
        <w:adjustRightInd w:val="0"/>
        <w:rPr>
          <w:rFonts w:ascii="Calibri" w:hAnsi="Calibri" w:cs="Arial"/>
          <w:color w:val="000000"/>
          <w:sz w:val="20"/>
          <w:szCs w:val="20"/>
        </w:rPr>
      </w:pPr>
    </w:p>
    <w:p w:rsidR="007019CA" w:rsidRPr="003D2E54" w:rsidRDefault="00F21FA3" w:rsidP="007019CA">
      <w:pPr>
        <w:autoSpaceDE w:val="0"/>
        <w:autoSpaceDN w:val="0"/>
        <w:adjustRightInd w:val="0"/>
        <w:rPr>
          <w:rFonts w:ascii="Calibri" w:hAnsi="Calibri" w:cs="Arial"/>
          <w:b/>
          <w:bCs/>
          <w:i/>
          <w:sz w:val="22"/>
          <w:szCs w:val="22"/>
        </w:rPr>
      </w:pPr>
      <w:r>
        <w:rPr>
          <w:rFonts w:ascii="Calibri" w:hAnsi="Calibri" w:cs="Arial"/>
          <w:b/>
          <w:bCs/>
          <w:i/>
          <w:sz w:val="22"/>
          <w:szCs w:val="22"/>
        </w:rPr>
        <w:t>Question 4</w:t>
      </w:r>
      <w:r w:rsidR="007019CA" w:rsidRPr="003D2E54">
        <w:rPr>
          <w:rFonts w:ascii="Calibri" w:hAnsi="Calibri" w:cs="Arial"/>
          <w:b/>
          <w:bCs/>
          <w:i/>
          <w:sz w:val="22"/>
          <w:szCs w:val="22"/>
        </w:rPr>
        <w:t>:   Professional experience</w:t>
      </w:r>
    </w:p>
    <w:p w:rsidR="007019CA" w:rsidRPr="003D2E54" w:rsidRDefault="007019CA" w:rsidP="007019CA">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 xml:space="preserve">Provide information about any employment, work or professional experience (research and /or practice-based) that is relevant to your proposed programme of study and will therefore strengthen your application. </w:t>
      </w:r>
      <w:r w:rsidRPr="00F21FA3">
        <w:rPr>
          <w:rFonts w:ascii="Calibri" w:hAnsi="Calibri" w:cs="Arial"/>
          <w:sz w:val="22"/>
          <w:szCs w:val="22"/>
        </w:rPr>
        <w:t xml:space="preserve">Please use the space provided </w:t>
      </w:r>
      <w:r w:rsidRPr="003D2E54">
        <w:rPr>
          <w:rFonts w:ascii="Calibri" w:hAnsi="Calibri" w:cs="Arial"/>
          <w:color w:val="000000"/>
          <w:sz w:val="22"/>
          <w:szCs w:val="22"/>
        </w:rPr>
        <w:t>and do not attach additional pages.</w:t>
      </w:r>
    </w:p>
    <w:p w:rsidR="007019CA" w:rsidRPr="003D2E54" w:rsidRDefault="007019CA" w:rsidP="007019CA">
      <w:pPr>
        <w:autoSpaceDE w:val="0"/>
        <w:autoSpaceDN w:val="0"/>
        <w:adjustRightInd w:val="0"/>
        <w:rPr>
          <w:rFonts w:ascii="Calibri" w:hAnsi="Calibri" w:cs="Arial"/>
          <w:color w:val="000000"/>
          <w:sz w:val="22"/>
          <w:szCs w:val="22"/>
        </w:rPr>
      </w:pPr>
    </w:p>
    <w:p w:rsidR="007019CA" w:rsidRPr="003D2E54" w:rsidRDefault="007019CA" w:rsidP="007019CA">
      <w:pPr>
        <w:autoSpaceDE w:val="0"/>
        <w:autoSpaceDN w:val="0"/>
        <w:adjustRightInd w:val="0"/>
        <w:rPr>
          <w:rFonts w:ascii="Calibri" w:hAnsi="Calibri" w:cs="Arial"/>
          <w:b/>
          <w:bCs/>
          <w:i/>
          <w:sz w:val="22"/>
          <w:szCs w:val="22"/>
        </w:rPr>
      </w:pPr>
      <w:r w:rsidRPr="003D2E54">
        <w:rPr>
          <w:rFonts w:ascii="Calibri" w:hAnsi="Calibri" w:cs="Arial"/>
          <w:b/>
          <w:bCs/>
          <w:i/>
          <w:sz w:val="22"/>
          <w:szCs w:val="22"/>
        </w:rPr>
        <w:t xml:space="preserve">Question </w:t>
      </w:r>
      <w:r w:rsidR="00F21FA3">
        <w:rPr>
          <w:rFonts w:ascii="Calibri" w:hAnsi="Calibri" w:cs="Arial"/>
          <w:b/>
          <w:bCs/>
          <w:i/>
          <w:sz w:val="22"/>
          <w:szCs w:val="22"/>
        </w:rPr>
        <w:t>5</w:t>
      </w:r>
      <w:r w:rsidRPr="003D2E54">
        <w:rPr>
          <w:rFonts w:ascii="Calibri" w:hAnsi="Calibri" w:cs="Arial"/>
          <w:b/>
          <w:bCs/>
          <w:i/>
          <w:sz w:val="22"/>
          <w:szCs w:val="22"/>
        </w:rPr>
        <w:t>:   Career in higher education to date</w:t>
      </w:r>
    </w:p>
    <w:p w:rsidR="007019CA" w:rsidRPr="003D2E54" w:rsidRDefault="007019CA" w:rsidP="007019CA">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If you have more than one qualification at the same level, please provide details</w:t>
      </w:r>
      <w:r w:rsidRPr="003D2E54">
        <w:rPr>
          <w:rFonts w:ascii="Calibri" w:hAnsi="Calibri" w:cs="Arial"/>
          <w:sz w:val="22"/>
          <w:szCs w:val="22"/>
        </w:rPr>
        <w:t>.</w:t>
      </w:r>
      <w:r w:rsidRPr="003D2E54">
        <w:rPr>
          <w:rFonts w:ascii="Calibri" w:hAnsi="Calibri" w:cs="Arial"/>
          <w:color w:val="FF0000"/>
          <w:sz w:val="22"/>
          <w:szCs w:val="22"/>
        </w:rPr>
        <w:t xml:space="preserve"> </w:t>
      </w:r>
    </w:p>
    <w:p w:rsidR="007019CA" w:rsidRDefault="007019CA" w:rsidP="00A7377F">
      <w:pPr>
        <w:autoSpaceDE w:val="0"/>
        <w:autoSpaceDN w:val="0"/>
        <w:adjustRightInd w:val="0"/>
        <w:rPr>
          <w:rFonts w:ascii="Calibri" w:hAnsi="Calibri" w:cs="Arial"/>
          <w:color w:val="000000"/>
          <w:sz w:val="20"/>
          <w:szCs w:val="20"/>
        </w:rPr>
      </w:pPr>
    </w:p>
    <w:p w:rsidR="000539C6" w:rsidRPr="003D2E54" w:rsidRDefault="00F21FA3" w:rsidP="000539C6">
      <w:pPr>
        <w:autoSpaceDE w:val="0"/>
        <w:autoSpaceDN w:val="0"/>
        <w:adjustRightInd w:val="0"/>
        <w:rPr>
          <w:rFonts w:ascii="Calibri" w:hAnsi="Calibri" w:cs="Arial"/>
          <w:b/>
          <w:bCs/>
          <w:i/>
          <w:sz w:val="22"/>
          <w:szCs w:val="22"/>
        </w:rPr>
      </w:pPr>
      <w:r>
        <w:rPr>
          <w:rFonts w:ascii="Calibri" w:hAnsi="Calibri" w:cs="Arial"/>
          <w:b/>
          <w:bCs/>
          <w:i/>
          <w:sz w:val="22"/>
          <w:szCs w:val="22"/>
        </w:rPr>
        <w:t>Question 6</w:t>
      </w:r>
      <w:r w:rsidR="000539C6" w:rsidRPr="003D2E54">
        <w:rPr>
          <w:rFonts w:ascii="Calibri" w:hAnsi="Calibri" w:cs="Arial"/>
          <w:b/>
          <w:bCs/>
          <w:i/>
          <w:sz w:val="22"/>
          <w:szCs w:val="22"/>
        </w:rPr>
        <w:t xml:space="preserve">: </w:t>
      </w:r>
      <w:r w:rsidR="00F64D56" w:rsidRPr="003D2E54">
        <w:rPr>
          <w:rFonts w:ascii="Calibri" w:hAnsi="Calibri" w:cs="Arial"/>
          <w:b/>
          <w:bCs/>
          <w:i/>
          <w:sz w:val="22"/>
          <w:szCs w:val="22"/>
        </w:rPr>
        <w:t xml:space="preserve">  </w:t>
      </w:r>
      <w:r w:rsidR="00C506FB">
        <w:rPr>
          <w:rFonts w:ascii="Calibri" w:hAnsi="Calibri" w:cs="Arial"/>
          <w:b/>
          <w:bCs/>
          <w:i/>
          <w:sz w:val="22"/>
          <w:szCs w:val="22"/>
        </w:rPr>
        <w:t>D</w:t>
      </w:r>
      <w:r w:rsidR="000539C6" w:rsidRPr="003D2E54">
        <w:rPr>
          <w:rFonts w:ascii="Calibri" w:hAnsi="Calibri" w:cs="Arial"/>
          <w:b/>
          <w:bCs/>
          <w:i/>
          <w:sz w:val="22"/>
          <w:szCs w:val="22"/>
        </w:rPr>
        <w:t>etails</w:t>
      </w:r>
      <w:r w:rsidR="00C506FB">
        <w:rPr>
          <w:rFonts w:ascii="Calibri" w:hAnsi="Calibri" w:cs="Arial"/>
          <w:b/>
          <w:bCs/>
          <w:i/>
          <w:sz w:val="22"/>
          <w:szCs w:val="22"/>
        </w:rPr>
        <w:t xml:space="preserve"> of the Institution </w:t>
      </w:r>
      <w:r>
        <w:rPr>
          <w:rFonts w:ascii="Calibri" w:hAnsi="Calibri" w:cs="Arial"/>
          <w:b/>
          <w:bCs/>
          <w:i/>
          <w:sz w:val="22"/>
          <w:szCs w:val="22"/>
        </w:rPr>
        <w:t>and Fellowship</w:t>
      </w:r>
    </w:p>
    <w:p w:rsidR="00F64D56" w:rsidRPr="003D2E54" w:rsidRDefault="000539C6" w:rsidP="000539C6">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Please enter the</w:t>
      </w:r>
      <w:r w:rsidR="00A406CA" w:rsidRPr="003D2E54">
        <w:rPr>
          <w:rFonts w:ascii="Calibri" w:hAnsi="Calibri" w:cs="Arial"/>
          <w:color w:val="000000"/>
          <w:sz w:val="22"/>
          <w:szCs w:val="22"/>
        </w:rPr>
        <w:t xml:space="preserve"> University</w:t>
      </w:r>
      <w:r w:rsidR="00F92572">
        <w:rPr>
          <w:rFonts w:ascii="Calibri" w:hAnsi="Calibri" w:cs="Arial"/>
          <w:color w:val="000000"/>
          <w:sz w:val="22"/>
          <w:szCs w:val="22"/>
        </w:rPr>
        <w:t xml:space="preserve"> and Fellowship</w:t>
      </w:r>
      <w:r w:rsidR="00A406CA" w:rsidRPr="003D2E54">
        <w:rPr>
          <w:rFonts w:ascii="Calibri" w:hAnsi="Calibri" w:cs="Arial"/>
          <w:color w:val="000000"/>
          <w:sz w:val="22"/>
          <w:szCs w:val="22"/>
        </w:rPr>
        <w:t xml:space="preserve"> </w:t>
      </w:r>
      <w:r w:rsidR="00F21FA3">
        <w:rPr>
          <w:rFonts w:ascii="Calibri" w:hAnsi="Calibri" w:cs="Arial"/>
          <w:color w:val="000000"/>
          <w:sz w:val="22"/>
          <w:szCs w:val="22"/>
        </w:rPr>
        <w:t>for which you are applying,</w:t>
      </w:r>
      <w:r w:rsidRPr="003D2E54">
        <w:rPr>
          <w:rFonts w:ascii="Calibri" w:hAnsi="Calibri" w:cs="Arial"/>
          <w:color w:val="000000"/>
          <w:sz w:val="22"/>
          <w:szCs w:val="22"/>
        </w:rPr>
        <w:t xml:space="preserve"> and give the name of the principal person (either an administrator or academic) you </w:t>
      </w:r>
      <w:proofErr w:type="gramStart"/>
      <w:r w:rsidRPr="003D2E54">
        <w:rPr>
          <w:rFonts w:ascii="Calibri" w:hAnsi="Calibri" w:cs="Arial"/>
          <w:color w:val="000000"/>
          <w:sz w:val="22"/>
          <w:szCs w:val="22"/>
        </w:rPr>
        <w:t>have</w:t>
      </w:r>
      <w:proofErr w:type="gramEnd"/>
      <w:r w:rsidRPr="003D2E54">
        <w:rPr>
          <w:rFonts w:ascii="Calibri" w:hAnsi="Calibri" w:cs="Arial"/>
          <w:color w:val="000000"/>
          <w:sz w:val="22"/>
          <w:szCs w:val="22"/>
        </w:rPr>
        <w:t xml:space="preserve"> been liaising with, and to whom references should be sent. </w:t>
      </w:r>
      <w:r w:rsidR="00F21FA3">
        <w:rPr>
          <w:rFonts w:ascii="Calibri" w:hAnsi="Calibri" w:cs="Arial"/>
          <w:color w:val="000000"/>
          <w:sz w:val="22"/>
          <w:szCs w:val="22"/>
        </w:rPr>
        <w:t xml:space="preserve">This is most likely to be the contact name on the Fellowship advert. </w:t>
      </w:r>
    </w:p>
    <w:p w:rsidR="00F57C70" w:rsidRPr="003D2E54" w:rsidRDefault="00F57C70" w:rsidP="006F0703">
      <w:pPr>
        <w:autoSpaceDE w:val="0"/>
        <w:autoSpaceDN w:val="0"/>
        <w:adjustRightInd w:val="0"/>
        <w:rPr>
          <w:rFonts w:ascii="Calibri" w:hAnsi="Calibri" w:cs="Arial"/>
          <w:color w:val="000000"/>
          <w:sz w:val="22"/>
          <w:szCs w:val="22"/>
        </w:rPr>
      </w:pPr>
    </w:p>
    <w:p w:rsidR="008A0389" w:rsidRPr="003D2E54" w:rsidRDefault="008A0389" w:rsidP="008A0389">
      <w:pPr>
        <w:autoSpaceDE w:val="0"/>
        <w:autoSpaceDN w:val="0"/>
        <w:adjustRightInd w:val="0"/>
        <w:rPr>
          <w:rFonts w:ascii="Calibri" w:hAnsi="Calibri" w:cs="Arial"/>
          <w:b/>
          <w:bCs/>
          <w:i/>
          <w:sz w:val="22"/>
          <w:szCs w:val="22"/>
        </w:rPr>
      </w:pPr>
      <w:r w:rsidRPr="003D2E54">
        <w:rPr>
          <w:rFonts w:ascii="Calibri" w:hAnsi="Calibri" w:cs="Arial"/>
          <w:b/>
          <w:bCs/>
          <w:i/>
          <w:sz w:val="22"/>
          <w:szCs w:val="22"/>
        </w:rPr>
        <w:t xml:space="preserve">Question </w:t>
      </w:r>
      <w:r w:rsidR="00F21FA3">
        <w:rPr>
          <w:rFonts w:ascii="Calibri" w:hAnsi="Calibri" w:cs="Arial"/>
          <w:b/>
          <w:bCs/>
          <w:i/>
          <w:sz w:val="22"/>
          <w:szCs w:val="22"/>
        </w:rPr>
        <w:t>7</w:t>
      </w:r>
      <w:r w:rsidRPr="003D2E54">
        <w:rPr>
          <w:rFonts w:ascii="Calibri" w:hAnsi="Calibri" w:cs="Arial"/>
          <w:b/>
          <w:bCs/>
          <w:i/>
          <w:sz w:val="22"/>
          <w:szCs w:val="22"/>
        </w:rPr>
        <w:t xml:space="preserve">: </w:t>
      </w:r>
      <w:r w:rsidR="00AA684F" w:rsidRPr="003D2E54">
        <w:rPr>
          <w:rFonts w:ascii="Calibri" w:hAnsi="Calibri" w:cs="Arial"/>
          <w:b/>
          <w:bCs/>
          <w:i/>
          <w:sz w:val="22"/>
          <w:szCs w:val="22"/>
        </w:rPr>
        <w:t xml:space="preserve">  </w:t>
      </w:r>
      <w:r w:rsidRPr="003D2E54">
        <w:rPr>
          <w:rFonts w:ascii="Calibri" w:hAnsi="Calibri" w:cs="Arial"/>
          <w:b/>
          <w:bCs/>
          <w:i/>
          <w:sz w:val="22"/>
          <w:szCs w:val="22"/>
        </w:rPr>
        <w:t>Proposed research project.</w:t>
      </w:r>
    </w:p>
    <w:p w:rsidR="00151E06" w:rsidRDefault="00F21FA3" w:rsidP="008A0389">
      <w:pPr>
        <w:autoSpaceDE w:val="0"/>
        <w:autoSpaceDN w:val="0"/>
        <w:adjustRightInd w:val="0"/>
        <w:rPr>
          <w:rFonts w:ascii="Calibri" w:hAnsi="Calibri" w:cs="Arial"/>
          <w:color w:val="000000"/>
          <w:sz w:val="22"/>
          <w:szCs w:val="22"/>
        </w:rPr>
      </w:pPr>
      <w:r>
        <w:rPr>
          <w:rFonts w:ascii="Calibri" w:hAnsi="Calibri" w:cs="Arial"/>
          <w:color w:val="000000"/>
          <w:sz w:val="22"/>
          <w:szCs w:val="22"/>
        </w:rPr>
        <w:t>This is the proposal for your project, in response to the themes raised in the Fellowship Vision</w:t>
      </w:r>
      <w:r w:rsidR="008A0389" w:rsidRPr="003D2E54">
        <w:rPr>
          <w:rFonts w:ascii="Calibri" w:hAnsi="Calibri" w:cs="Arial"/>
          <w:color w:val="000000"/>
          <w:sz w:val="22"/>
          <w:szCs w:val="22"/>
        </w:rPr>
        <w:t xml:space="preserve">. </w:t>
      </w:r>
      <w:r w:rsidR="00151E06">
        <w:rPr>
          <w:rFonts w:ascii="Calibri" w:hAnsi="Calibri" w:cs="Arial"/>
          <w:color w:val="000000"/>
          <w:sz w:val="22"/>
          <w:szCs w:val="22"/>
        </w:rPr>
        <w:t>You should outline how you would develop the project in line with your own research interests, expertise, and career development needs.</w:t>
      </w:r>
    </w:p>
    <w:p w:rsidR="00151E06" w:rsidRDefault="00151E06" w:rsidP="008A0389">
      <w:pPr>
        <w:autoSpaceDE w:val="0"/>
        <w:autoSpaceDN w:val="0"/>
        <w:adjustRightInd w:val="0"/>
        <w:rPr>
          <w:rFonts w:ascii="Calibri" w:hAnsi="Calibri" w:cs="Arial"/>
          <w:color w:val="000000"/>
          <w:sz w:val="22"/>
          <w:szCs w:val="22"/>
        </w:rPr>
      </w:pPr>
    </w:p>
    <w:p w:rsidR="008A0389" w:rsidRPr="003D2E54" w:rsidRDefault="008A0389" w:rsidP="008A0389">
      <w:pPr>
        <w:autoSpaceDE w:val="0"/>
        <w:autoSpaceDN w:val="0"/>
        <w:adjustRightInd w:val="0"/>
        <w:rPr>
          <w:rFonts w:ascii="Calibri" w:hAnsi="Calibri" w:cs="Arial"/>
          <w:b/>
          <w:bCs/>
          <w:color w:val="000000"/>
          <w:sz w:val="22"/>
          <w:szCs w:val="22"/>
          <w:u w:val="single"/>
        </w:rPr>
      </w:pPr>
      <w:r w:rsidRPr="003D2E54">
        <w:rPr>
          <w:rFonts w:ascii="Calibri" w:hAnsi="Calibri" w:cs="Arial"/>
          <w:color w:val="000000"/>
          <w:sz w:val="22"/>
          <w:szCs w:val="22"/>
        </w:rPr>
        <w:t xml:space="preserve">Assessors will look for evidence of high quality and strong potential for </w:t>
      </w:r>
      <w:r w:rsidR="00F21FA3">
        <w:rPr>
          <w:rFonts w:ascii="Calibri" w:hAnsi="Calibri" w:cs="Arial"/>
          <w:color w:val="000000"/>
          <w:sz w:val="22"/>
          <w:szCs w:val="22"/>
        </w:rPr>
        <w:t>research</w:t>
      </w:r>
      <w:r w:rsidRPr="003D2E54">
        <w:rPr>
          <w:rFonts w:ascii="Calibri" w:hAnsi="Calibri" w:cs="Arial"/>
          <w:color w:val="000000"/>
          <w:sz w:val="22"/>
          <w:szCs w:val="22"/>
        </w:rPr>
        <w:t xml:space="preserve"> (evidence of intellectual purpose and originality, reasons for, and approach towards, undertaking your proposed study, awareness of the research context).</w:t>
      </w:r>
    </w:p>
    <w:p w:rsidR="008A0389" w:rsidRPr="003D2E54" w:rsidRDefault="008A0389" w:rsidP="008A0389">
      <w:pPr>
        <w:autoSpaceDE w:val="0"/>
        <w:autoSpaceDN w:val="0"/>
        <w:adjustRightInd w:val="0"/>
        <w:rPr>
          <w:rFonts w:ascii="Calibri" w:hAnsi="Calibri" w:cs="Arial"/>
          <w:color w:val="000000"/>
          <w:sz w:val="22"/>
          <w:szCs w:val="22"/>
        </w:rPr>
      </w:pPr>
    </w:p>
    <w:p w:rsidR="008A0389" w:rsidRPr="003D2E54" w:rsidRDefault="008A0389" w:rsidP="008A0389">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Use clear and concise language, avoiding jargon</w:t>
      </w:r>
      <w:r w:rsidR="00F21FA3">
        <w:rPr>
          <w:rFonts w:ascii="Calibri" w:hAnsi="Calibri" w:cs="Arial"/>
          <w:color w:val="000000"/>
          <w:sz w:val="22"/>
          <w:szCs w:val="22"/>
        </w:rPr>
        <w:t>.</w:t>
      </w:r>
    </w:p>
    <w:p w:rsidR="00B04788" w:rsidRPr="003D2E54" w:rsidRDefault="00B04788" w:rsidP="008A0389">
      <w:pPr>
        <w:autoSpaceDE w:val="0"/>
        <w:autoSpaceDN w:val="0"/>
        <w:adjustRightInd w:val="0"/>
        <w:rPr>
          <w:rFonts w:ascii="Calibri" w:hAnsi="Calibri" w:cs="Arial"/>
          <w:color w:val="000000"/>
          <w:sz w:val="22"/>
          <w:szCs w:val="22"/>
        </w:rPr>
      </w:pPr>
    </w:p>
    <w:p w:rsidR="00C07CAF" w:rsidRDefault="008A0389" w:rsidP="008A0389">
      <w:pPr>
        <w:rPr>
          <w:rFonts w:ascii="Calibri" w:hAnsi="Calibri" w:cs="Arial"/>
          <w:color w:val="000000"/>
          <w:sz w:val="22"/>
          <w:szCs w:val="22"/>
        </w:rPr>
      </w:pPr>
      <w:r w:rsidRPr="003D2E54">
        <w:rPr>
          <w:rFonts w:ascii="Calibri" w:hAnsi="Calibri" w:cs="Arial"/>
          <w:color w:val="000000"/>
          <w:sz w:val="22"/>
          <w:szCs w:val="22"/>
        </w:rPr>
        <w:t>Please no</w:t>
      </w:r>
      <w:r w:rsidR="007019CA">
        <w:rPr>
          <w:rFonts w:ascii="Calibri" w:hAnsi="Calibri" w:cs="Arial"/>
          <w:color w:val="000000"/>
          <w:sz w:val="22"/>
          <w:szCs w:val="22"/>
        </w:rPr>
        <w:t>te there is a strict limit of 1,000 words</w:t>
      </w:r>
      <w:r w:rsidRPr="003D2E54">
        <w:rPr>
          <w:rFonts w:ascii="Calibri" w:hAnsi="Calibri" w:cs="Arial"/>
          <w:color w:val="000000"/>
          <w:sz w:val="22"/>
          <w:szCs w:val="22"/>
        </w:rPr>
        <w:t xml:space="preserve"> (</w:t>
      </w:r>
      <w:r w:rsidR="006D069C">
        <w:rPr>
          <w:rFonts w:ascii="Calibri" w:hAnsi="Calibri" w:cs="Arial"/>
          <w:color w:val="000000"/>
          <w:sz w:val="22"/>
          <w:szCs w:val="22"/>
        </w:rPr>
        <w:t>excluding</w:t>
      </w:r>
      <w:r w:rsidRPr="003D2E54">
        <w:rPr>
          <w:rFonts w:ascii="Calibri" w:hAnsi="Calibri" w:cs="Arial"/>
          <w:color w:val="000000"/>
          <w:sz w:val="22"/>
          <w:szCs w:val="22"/>
        </w:rPr>
        <w:t xml:space="preserve"> </w:t>
      </w:r>
      <w:r w:rsidR="00B04788" w:rsidRPr="003D2E54">
        <w:rPr>
          <w:rFonts w:ascii="Calibri" w:hAnsi="Calibri" w:cs="Arial"/>
          <w:color w:val="000000"/>
          <w:sz w:val="22"/>
          <w:szCs w:val="22"/>
        </w:rPr>
        <w:t>bibliographic</w:t>
      </w:r>
      <w:r w:rsidRPr="003D2E54">
        <w:rPr>
          <w:rFonts w:ascii="Calibri" w:hAnsi="Calibri" w:cs="Arial"/>
          <w:color w:val="000000"/>
          <w:sz w:val="22"/>
          <w:szCs w:val="22"/>
        </w:rPr>
        <w:t xml:space="preserve"> refer</w:t>
      </w:r>
      <w:r w:rsidR="007019CA">
        <w:rPr>
          <w:rFonts w:ascii="Calibri" w:hAnsi="Calibri" w:cs="Arial"/>
          <w:color w:val="000000"/>
          <w:sz w:val="22"/>
          <w:szCs w:val="22"/>
        </w:rPr>
        <w:t>ences)</w:t>
      </w:r>
      <w:r w:rsidR="00611B2E">
        <w:rPr>
          <w:rFonts w:ascii="Calibri" w:hAnsi="Calibri" w:cs="Arial"/>
          <w:color w:val="000000"/>
          <w:sz w:val="22"/>
          <w:szCs w:val="22"/>
        </w:rPr>
        <w:t xml:space="preserve"> on the main section</w:t>
      </w:r>
      <w:r w:rsidR="007019CA">
        <w:rPr>
          <w:rFonts w:ascii="Calibri" w:hAnsi="Calibri" w:cs="Arial"/>
          <w:color w:val="000000"/>
          <w:sz w:val="22"/>
          <w:szCs w:val="22"/>
        </w:rPr>
        <w:t>. The number of words</w:t>
      </w:r>
      <w:r w:rsidRPr="003D2E54">
        <w:rPr>
          <w:rFonts w:ascii="Calibri" w:hAnsi="Calibri" w:cs="Arial"/>
          <w:color w:val="000000"/>
          <w:sz w:val="22"/>
          <w:szCs w:val="22"/>
        </w:rPr>
        <w:t xml:space="preserve"> used must be provided. </w:t>
      </w:r>
      <w:r w:rsidRPr="003D2E54">
        <w:rPr>
          <w:rFonts w:ascii="Calibri" w:hAnsi="Calibri" w:cs="Arial"/>
          <w:b/>
          <w:bCs/>
          <w:color w:val="FF6600"/>
          <w:sz w:val="22"/>
          <w:szCs w:val="22"/>
        </w:rPr>
        <w:t>Please note that any text e</w:t>
      </w:r>
      <w:r w:rsidRPr="001D06C7">
        <w:rPr>
          <w:rFonts w:ascii="Calibri" w:hAnsi="Calibri" w:cs="Arial"/>
          <w:b/>
          <w:bCs/>
          <w:color w:val="FF6600"/>
          <w:sz w:val="22"/>
          <w:szCs w:val="22"/>
        </w:rPr>
        <w:t xml:space="preserve">xceeding </w:t>
      </w:r>
      <w:r w:rsidRPr="003D2E54">
        <w:rPr>
          <w:rFonts w:ascii="Calibri" w:hAnsi="Calibri" w:cs="Arial"/>
          <w:b/>
          <w:bCs/>
          <w:color w:val="FF6600"/>
          <w:sz w:val="22"/>
          <w:szCs w:val="22"/>
        </w:rPr>
        <w:t xml:space="preserve">1,000 </w:t>
      </w:r>
      <w:r w:rsidR="007019CA">
        <w:rPr>
          <w:rFonts w:ascii="Calibri" w:hAnsi="Calibri" w:cs="Arial"/>
          <w:b/>
          <w:bCs/>
          <w:color w:val="FF6600"/>
          <w:sz w:val="22"/>
          <w:szCs w:val="22"/>
        </w:rPr>
        <w:t>words</w:t>
      </w:r>
      <w:r w:rsidRPr="003D2E54">
        <w:rPr>
          <w:rFonts w:ascii="Calibri" w:hAnsi="Calibri" w:cs="Arial"/>
          <w:b/>
          <w:bCs/>
          <w:color w:val="FF6600"/>
          <w:sz w:val="22"/>
          <w:szCs w:val="22"/>
        </w:rPr>
        <w:t xml:space="preserve"> will be </w:t>
      </w:r>
      <w:r w:rsidR="007019CA">
        <w:rPr>
          <w:rFonts w:ascii="Calibri" w:hAnsi="Calibri" w:cs="Arial"/>
          <w:b/>
          <w:bCs/>
          <w:color w:val="FF6600"/>
          <w:sz w:val="22"/>
          <w:szCs w:val="22"/>
        </w:rPr>
        <w:t>cut</w:t>
      </w:r>
      <w:r w:rsidRPr="003D2E54">
        <w:rPr>
          <w:rFonts w:ascii="Calibri" w:hAnsi="Calibri" w:cs="Arial"/>
          <w:b/>
          <w:bCs/>
          <w:color w:val="FF6600"/>
          <w:sz w:val="22"/>
          <w:szCs w:val="22"/>
        </w:rPr>
        <w:t xml:space="preserve"> out and the assessor will not be able to read it.</w:t>
      </w:r>
      <w:r w:rsidRPr="003D2E54">
        <w:rPr>
          <w:rFonts w:ascii="Calibri" w:hAnsi="Calibri" w:cs="Arial"/>
          <w:color w:val="000000"/>
          <w:sz w:val="22"/>
          <w:szCs w:val="22"/>
        </w:rPr>
        <w:t xml:space="preserve"> A list of </w:t>
      </w:r>
      <w:r w:rsidR="006D069C">
        <w:rPr>
          <w:rFonts w:ascii="Calibri" w:hAnsi="Calibri" w:cs="Arial"/>
          <w:color w:val="000000"/>
          <w:sz w:val="22"/>
          <w:szCs w:val="22"/>
        </w:rPr>
        <w:t xml:space="preserve">brief academic </w:t>
      </w:r>
      <w:r w:rsidRPr="003D2E54">
        <w:rPr>
          <w:rFonts w:ascii="Calibri" w:hAnsi="Calibri" w:cs="Arial"/>
          <w:color w:val="000000"/>
          <w:sz w:val="22"/>
          <w:szCs w:val="22"/>
        </w:rPr>
        <w:t>references at the end of your research proposal is preferable to footnotes.</w:t>
      </w:r>
      <w:r w:rsidR="006D069C">
        <w:rPr>
          <w:rFonts w:ascii="Calibri" w:hAnsi="Calibri" w:cs="Arial"/>
          <w:color w:val="000000"/>
          <w:sz w:val="22"/>
          <w:szCs w:val="22"/>
        </w:rPr>
        <w:t xml:space="preserve"> </w:t>
      </w:r>
    </w:p>
    <w:p w:rsidR="008A0389" w:rsidRPr="003D2E54" w:rsidRDefault="008A0389" w:rsidP="0058517C">
      <w:pPr>
        <w:autoSpaceDE w:val="0"/>
        <w:autoSpaceDN w:val="0"/>
        <w:adjustRightInd w:val="0"/>
        <w:rPr>
          <w:rFonts w:ascii="Calibri" w:hAnsi="Calibri" w:cs="Arial"/>
          <w:color w:val="000000"/>
          <w:sz w:val="22"/>
          <w:szCs w:val="22"/>
        </w:rPr>
      </w:pPr>
    </w:p>
    <w:p w:rsidR="00B04788" w:rsidRPr="003D2E54" w:rsidRDefault="00151E06" w:rsidP="0058517C">
      <w:pPr>
        <w:autoSpaceDE w:val="0"/>
        <w:autoSpaceDN w:val="0"/>
        <w:adjustRightInd w:val="0"/>
        <w:rPr>
          <w:rFonts w:ascii="Calibri" w:hAnsi="Calibri" w:cs="Arial"/>
          <w:b/>
          <w:i/>
          <w:color w:val="000000"/>
          <w:sz w:val="22"/>
          <w:szCs w:val="22"/>
        </w:rPr>
      </w:pPr>
      <w:r>
        <w:rPr>
          <w:rFonts w:ascii="Calibri" w:hAnsi="Calibri" w:cs="Arial"/>
          <w:b/>
          <w:i/>
          <w:color w:val="000000"/>
          <w:sz w:val="22"/>
          <w:szCs w:val="22"/>
        </w:rPr>
        <w:t>Question 8</w:t>
      </w:r>
      <w:r w:rsidR="00B04788" w:rsidRPr="003D2E54">
        <w:rPr>
          <w:rFonts w:ascii="Calibri" w:hAnsi="Calibri" w:cs="Arial"/>
          <w:b/>
          <w:i/>
          <w:color w:val="000000"/>
          <w:sz w:val="22"/>
          <w:szCs w:val="22"/>
        </w:rPr>
        <w:t xml:space="preserve">: </w:t>
      </w:r>
      <w:r w:rsidR="008C54DB" w:rsidRPr="003D2E54">
        <w:rPr>
          <w:rFonts w:ascii="Calibri" w:hAnsi="Calibri" w:cs="Arial"/>
          <w:b/>
          <w:i/>
          <w:color w:val="000000"/>
          <w:sz w:val="22"/>
          <w:szCs w:val="22"/>
        </w:rPr>
        <w:t xml:space="preserve"> </w:t>
      </w:r>
      <w:r w:rsidR="00B04788" w:rsidRPr="003D2E54">
        <w:rPr>
          <w:rFonts w:ascii="Calibri" w:hAnsi="Calibri" w:cs="Arial"/>
          <w:b/>
          <w:i/>
          <w:color w:val="000000"/>
          <w:sz w:val="22"/>
          <w:szCs w:val="22"/>
        </w:rPr>
        <w:t>Training needs</w:t>
      </w:r>
    </w:p>
    <w:p w:rsidR="00DE60E4" w:rsidRPr="003D2E54" w:rsidRDefault="00BD1511" w:rsidP="0058517C">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Please</w:t>
      </w:r>
      <w:r w:rsidR="00DE60E4" w:rsidRPr="003D2E54">
        <w:rPr>
          <w:rFonts w:ascii="Calibri" w:hAnsi="Calibri" w:cs="Arial"/>
          <w:color w:val="000000"/>
          <w:sz w:val="22"/>
          <w:szCs w:val="22"/>
        </w:rPr>
        <w:t xml:space="preserve"> give an indication of </w:t>
      </w:r>
      <w:r w:rsidR="001739CC" w:rsidRPr="003D2E54">
        <w:rPr>
          <w:rFonts w:ascii="Calibri" w:hAnsi="Calibri" w:cs="Arial"/>
          <w:color w:val="000000"/>
          <w:sz w:val="22"/>
          <w:szCs w:val="22"/>
        </w:rPr>
        <w:t>training needs you anticipate</w:t>
      </w:r>
      <w:r w:rsidR="00CA778A">
        <w:rPr>
          <w:rFonts w:ascii="Calibri" w:hAnsi="Calibri" w:cs="Arial"/>
          <w:color w:val="000000"/>
          <w:sz w:val="22"/>
          <w:szCs w:val="22"/>
        </w:rPr>
        <w:t xml:space="preserve">, </w:t>
      </w:r>
      <w:r w:rsidR="001739CC" w:rsidRPr="003D2E54">
        <w:rPr>
          <w:rFonts w:ascii="Calibri" w:hAnsi="Calibri" w:cs="Arial"/>
          <w:color w:val="000000"/>
          <w:sz w:val="22"/>
          <w:szCs w:val="22"/>
        </w:rPr>
        <w:t xml:space="preserve">both to support your research project and </w:t>
      </w:r>
      <w:r w:rsidR="00CA778A">
        <w:rPr>
          <w:rFonts w:ascii="Calibri" w:hAnsi="Calibri" w:cs="Arial"/>
          <w:color w:val="000000"/>
          <w:sz w:val="22"/>
          <w:szCs w:val="22"/>
        </w:rPr>
        <w:t xml:space="preserve">the </w:t>
      </w:r>
      <w:r w:rsidR="001739CC" w:rsidRPr="003D2E54">
        <w:rPr>
          <w:rFonts w:ascii="Calibri" w:hAnsi="Calibri" w:cs="Arial"/>
          <w:color w:val="000000"/>
          <w:sz w:val="22"/>
          <w:szCs w:val="22"/>
        </w:rPr>
        <w:t xml:space="preserve">development of your future career. </w:t>
      </w:r>
      <w:r w:rsidR="00077EFB">
        <w:rPr>
          <w:rFonts w:ascii="Calibri" w:hAnsi="Calibri" w:cs="Arial"/>
          <w:color w:val="000000"/>
          <w:sz w:val="22"/>
          <w:szCs w:val="22"/>
        </w:rPr>
        <w:t xml:space="preserve"> Although LDoc cannot commit to meeting </w:t>
      </w:r>
      <w:r w:rsidR="00CA778A">
        <w:rPr>
          <w:rFonts w:ascii="Calibri" w:hAnsi="Calibri" w:cs="Arial"/>
          <w:color w:val="000000"/>
          <w:sz w:val="22"/>
          <w:szCs w:val="22"/>
        </w:rPr>
        <w:t xml:space="preserve">these </w:t>
      </w:r>
      <w:r w:rsidR="00077EFB">
        <w:rPr>
          <w:rFonts w:ascii="Calibri" w:hAnsi="Calibri" w:cs="Arial"/>
          <w:color w:val="000000"/>
          <w:sz w:val="22"/>
          <w:szCs w:val="22"/>
        </w:rPr>
        <w:t>needs</w:t>
      </w:r>
      <w:r w:rsidR="00CA778A">
        <w:rPr>
          <w:rFonts w:ascii="Calibri" w:hAnsi="Calibri" w:cs="Arial"/>
          <w:color w:val="000000"/>
          <w:sz w:val="22"/>
          <w:szCs w:val="22"/>
        </w:rPr>
        <w:t xml:space="preserve">, your answers here </w:t>
      </w:r>
      <w:r w:rsidR="001739CC" w:rsidRPr="003D2E54">
        <w:rPr>
          <w:rFonts w:ascii="Calibri" w:hAnsi="Calibri" w:cs="Arial"/>
          <w:color w:val="000000"/>
          <w:sz w:val="22"/>
          <w:szCs w:val="22"/>
        </w:rPr>
        <w:t xml:space="preserve">will be used to inform </w:t>
      </w:r>
      <w:r w:rsidR="00C506FB">
        <w:rPr>
          <w:rFonts w:ascii="Calibri" w:hAnsi="Calibri" w:cs="Arial"/>
          <w:color w:val="000000"/>
          <w:sz w:val="22"/>
          <w:szCs w:val="22"/>
        </w:rPr>
        <w:t>LD</w:t>
      </w:r>
      <w:r w:rsidR="007019CA">
        <w:rPr>
          <w:rFonts w:ascii="Calibri" w:hAnsi="Calibri" w:cs="Arial"/>
          <w:color w:val="000000"/>
          <w:sz w:val="22"/>
          <w:szCs w:val="22"/>
        </w:rPr>
        <w:t>oc</w:t>
      </w:r>
      <w:r w:rsidR="001739CC" w:rsidRPr="003D2E54">
        <w:rPr>
          <w:rFonts w:ascii="Calibri" w:hAnsi="Calibri" w:cs="Arial"/>
          <w:color w:val="000000"/>
          <w:sz w:val="22"/>
          <w:szCs w:val="22"/>
        </w:rPr>
        <w:t xml:space="preserve"> training plans.</w:t>
      </w:r>
      <w:r w:rsidR="003651A6">
        <w:rPr>
          <w:rFonts w:ascii="Calibri" w:hAnsi="Calibri" w:cs="Arial"/>
          <w:color w:val="000000"/>
          <w:sz w:val="22"/>
          <w:szCs w:val="22"/>
        </w:rPr>
        <w:t xml:space="preserve"> </w:t>
      </w:r>
    </w:p>
    <w:p w:rsidR="00883770" w:rsidRDefault="00883770" w:rsidP="0058517C">
      <w:pPr>
        <w:autoSpaceDE w:val="0"/>
        <w:autoSpaceDN w:val="0"/>
        <w:adjustRightInd w:val="0"/>
        <w:rPr>
          <w:rFonts w:ascii="Calibri" w:hAnsi="Calibri" w:cs="Arial"/>
          <w:color w:val="000000"/>
          <w:sz w:val="22"/>
          <w:szCs w:val="22"/>
        </w:rPr>
      </w:pPr>
    </w:p>
    <w:p w:rsidR="00883770" w:rsidRPr="003D2E54" w:rsidRDefault="00151E06" w:rsidP="0058517C">
      <w:pPr>
        <w:autoSpaceDE w:val="0"/>
        <w:autoSpaceDN w:val="0"/>
        <w:adjustRightInd w:val="0"/>
        <w:rPr>
          <w:rFonts w:ascii="Calibri" w:hAnsi="Calibri" w:cs="Arial"/>
          <w:b/>
          <w:i/>
          <w:color w:val="000000"/>
          <w:sz w:val="22"/>
          <w:szCs w:val="22"/>
        </w:rPr>
      </w:pPr>
      <w:r>
        <w:rPr>
          <w:rFonts w:ascii="Calibri" w:hAnsi="Calibri" w:cs="Arial"/>
          <w:b/>
          <w:i/>
          <w:color w:val="000000"/>
          <w:sz w:val="22"/>
          <w:szCs w:val="22"/>
        </w:rPr>
        <w:t>Question 9:</w:t>
      </w:r>
      <w:r w:rsidR="008C54DB" w:rsidRPr="003D2E54">
        <w:rPr>
          <w:rFonts w:ascii="Calibri" w:hAnsi="Calibri" w:cs="Arial"/>
          <w:b/>
          <w:i/>
          <w:color w:val="000000"/>
          <w:sz w:val="22"/>
          <w:szCs w:val="22"/>
        </w:rPr>
        <w:t xml:space="preserve">  </w:t>
      </w:r>
      <w:r w:rsidR="00883770" w:rsidRPr="003D2E54">
        <w:rPr>
          <w:rFonts w:ascii="Calibri" w:hAnsi="Calibri" w:cs="Arial"/>
          <w:b/>
          <w:i/>
          <w:color w:val="000000"/>
          <w:sz w:val="22"/>
          <w:szCs w:val="22"/>
        </w:rPr>
        <w:t>Resources</w:t>
      </w:r>
    </w:p>
    <w:p w:rsidR="00187A72" w:rsidRDefault="00883770" w:rsidP="008C54DB">
      <w:pPr>
        <w:autoSpaceDE w:val="0"/>
        <w:autoSpaceDN w:val="0"/>
        <w:adjustRightInd w:val="0"/>
        <w:rPr>
          <w:ins w:id="0" w:author="FK Eddleston" w:date="2015-09-01T16:06:00Z"/>
          <w:rFonts w:ascii="Calibri" w:hAnsi="Calibri" w:cs="Arial"/>
          <w:color w:val="FF0000"/>
          <w:sz w:val="22"/>
          <w:szCs w:val="22"/>
        </w:rPr>
      </w:pPr>
      <w:r w:rsidRPr="003D2E54">
        <w:rPr>
          <w:rFonts w:ascii="Calibri" w:hAnsi="Calibri" w:cs="Arial"/>
          <w:color w:val="000000"/>
          <w:sz w:val="22"/>
          <w:szCs w:val="22"/>
        </w:rPr>
        <w:t>Please describe any study trips, facilities, access to libraries</w:t>
      </w:r>
      <w:r w:rsidR="0089693B" w:rsidRPr="003D2E54">
        <w:rPr>
          <w:rFonts w:ascii="Calibri" w:hAnsi="Calibri" w:cs="Arial"/>
          <w:color w:val="000000"/>
          <w:sz w:val="22"/>
          <w:szCs w:val="22"/>
        </w:rPr>
        <w:t>,</w:t>
      </w:r>
      <w:r w:rsidR="008C54DB" w:rsidRPr="003D2E54">
        <w:rPr>
          <w:rFonts w:ascii="Calibri" w:hAnsi="Calibri" w:cs="Arial"/>
          <w:color w:val="000000"/>
          <w:sz w:val="22"/>
          <w:szCs w:val="22"/>
        </w:rPr>
        <w:t xml:space="preserve"> archives</w:t>
      </w:r>
      <w:r w:rsidRPr="003D2E54">
        <w:rPr>
          <w:rFonts w:ascii="Calibri" w:hAnsi="Calibri" w:cs="Arial"/>
          <w:color w:val="000000"/>
          <w:sz w:val="22"/>
          <w:szCs w:val="22"/>
        </w:rPr>
        <w:t xml:space="preserve"> or similar</w:t>
      </w:r>
      <w:r w:rsidR="008C54DB" w:rsidRPr="003D2E54">
        <w:rPr>
          <w:rFonts w:ascii="Calibri" w:hAnsi="Calibri" w:cs="Arial"/>
          <w:color w:val="000000"/>
          <w:sz w:val="22"/>
          <w:szCs w:val="22"/>
        </w:rPr>
        <w:t>,</w:t>
      </w:r>
      <w:r w:rsidRPr="003D2E54">
        <w:rPr>
          <w:rFonts w:ascii="Calibri" w:hAnsi="Calibri" w:cs="Arial"/>
          <w:color w:val="000000"/>
          <w:sz w:val="22"/>
          <w:szCs w:val="22"/>
        </w:rPr>
        <w:t xml:space="preserve"> which are integral to your research.  </w:t>
      </w:r>
      <w:r w:rsidR="0060241F" w:rsidRPr="003D2E54">
        <w:rPr>
          <w:rFonts w:ascii="Calibri" w:hAnsi="Calibri" w:cs="Arial"/>
          <w:color w:val="000000"/>
          <w:sz w:val="22"/>
          <w:szCs w:val="22"/>
        </w:rPr>
        <w:t xml:space="preserve">This will enable assessors to determine whether </w:t>
      </w:r>
      <w:r w:rsidR="00C506FB">
        <w:rPr>
          <w:rFonts w:ascii="Calibri" w:hAnsi="Calibri" w:cs="Arial"/>
          <w:color w:val="000000"/>
          <w:sz w:val="22"/>
          <w:szCs w:val="22"/>
        </w:rPr>
        <w:t>LD</w:t>
      </w:r>
      <w:r w:rsidR="007019CA">
        <w:rPr>
          <w:rFonts w:ascii="Calibri" w:hAnsi="Calibri" w:cs="Arial"/>
          <w:color w:val="000000"/>
          <w:sz w:val="22"/>
          <w:szCs w:val="22"/>
        </w:rPr>
        <w:t>oc</w:t>
      </w:r>
      <w:r w:rsidR="0060241F" w:rsidRPr="003D2E54">
        <w:rPr>
          <w:rFonts w:ascii="Calibri" w:hAnsi="Calibri" w:cs="Arial"/>
          <w:color w:val="000000"/>
          <w:sz w:val="22"/>
          <w:szCs w:val="22"/>
        </w:rPr>
        <w:t xml:space="preserve"> can provide or support these</w:t>
      </w:r>
      <w:r w:rsidR="00187E9D">
        <w:rPr>
          <w:rFonts w:ascii="Calibri" w:hAnsi="Calibri" w:cs="Arial"/>
          <w:color w:val="000000"/>
          <w:sz w:val="22"/>
          <w:szCs w:val="22"/>
        </w:rPr>
        <w:t xml:space="preserve">.  </w:t>
      </w:r>
    </w:p>
    <w:p w:rsidR="00187A72" w:rsidRDefault="00187A72" w:rsidP="008C54DB">
      <w:pPr>
        <w:autoSpaceDE w:val="0"/>
        <w:autoSpaceDN w:val="0"/>
        <w:adjustRightInd w:val="0"/>
        <w:rPr>
          <w:ins w:id="1" w:author="FK Eddleston" w:date="2015-09-01T16:06:00Z"/>
          <w:rFonts w:ascii="Calibri" w:hAnsi="Calibri" w:cs="Arial"/>
          <w:color w:val="FF0000"/>
          <w:sz w:val="22"/>
          <w:szCs w:val="22"/>
        </w:rPr>
      </w:pPr>
    </w:p>
    <w:p w:rsidR="008C54DB" w:rsidRPr="00CD2C92" w:rsidRDefault="003651A6" w:rsidP="008C54DB">
      <w:pPr>
        <w:autoSpaceDE w:val="0"/>
        <w:autoSpaceDN w:val="0"/>
        <w:adjustRightInd w:val="0"/>
        <w:rPr>
          <w:rFonts w:ascii="Calibri" w:hAnsi="Calibri" w:cs="Arial"/>
          <w:b/>
          <w:bCs/>
          <w:i/>
          <w:sz w:val="22"/>
          <w:szCs w:val="22"/>
        </w:rPr>
      </w:pPr>
      <w:r>
        <w:rPr>
          <w:rFonts w:ascii="Calibri" w:hAnsi="Calibri" w:cs="Arial"/>
          <w:sz w:val="22"/>
          <w:szCs w:val="22"/>
        </w:rPr>
        <w:t>A</w:t>
      </w:r>
      <w:r w:rsidR="004E1E7E">
        <w:rPr>
          <w:rFonts w:ascii="Calibri" w:hAnsi="Calibri" w:cs="Arial"/>
          <w:sz w:val="22"/>
          <w:szCs w:val="22"/>
        </w:rPr>
        <w:t xml:space="preserve">lso </w:t>
      </w:r>
      <w:r w:rsidR="00CD2C92">
        <w:rPr>
          <w:rFonts w:ascii="Calibri" w:hAnsi="Calibri" w:cs="Arial"/>
          <w:sz w:val="22"/>
          <w:szCs w:val="22"/>
        </w:rPr>
        <w:t xml:space="preserve">mention any </w:t>
      </w:r>
      <w:r w:rsidR="00AF6257">
        <w:rPr>
          <w:rFonts w:ascii="Calibri" w:hAnsi="Calibri" w:cs="Arial"/>
          <w:sz w:val="22"/>
          <w:szCs w:val="22"/>
        </w:rPr>
        <w:t xml:space="preserve">other </w:t>
      </w:r>
      <w:r w:rsidR="00CD2C92">
        <w:rPr>
          <w:rFonts w:ascii="Calibri" w:hAnsi="Calibri" w:cs="Arial"/>
          <w:sz w:val="22"/>
          <w:szCs w:val="22"/>
        </w:rPr>
        <w:t xml:space="preserve">potential Partner organisation </w:t>
      </w:r>
      <w:r w:rsidR="00AF6257">
        <w:rPr>
          <w:rFonts w:ascii="Calibri" w:hAnsi="Calibri" w:cs="Arial"/>
          <w:sz w:val="22"/>
          <w:szCs w:val="22"/>
        </w:rPr>
        <w:t>w</w:t>
      </w:r>
      <w:r>
        <w:rPr>
          <w:rFonts w:ascii="Calibri" w:hAnsi="Calibri" w:cs="Arial"/>
          <w:sz w:val="22"/>
          <w:szCs w:val="22"/>
        </w:rPr>
        <w:t xml:space="preserve">ith which </w:t>
      </w:r>
      <w:r w:rsidR="00AF6257">
        <w:rPr>
          <w:rFonts w:ascii="Calibri" w:hAnsi="Calibri" w:cs="Arial"/>
          <w:sz w:val="22"/>
          <w:szCs w:val="22"/>
        </w:rPr>
        <w:t xml:space="preserve">you </w:t>
      </w:r>
      <w:r w:rsidR="00187A72">
        <w:rPr>
          <w:rFonts w:ascii="Calibri" w:hAnsi="Calibri" w:cs="Arial"/>
          <w:sz w:val="22"/>
          <w:szCs w:val="22"/>
        </w:rPr>
        <w:t xml:space="preserve">already have </w:t>
      </w:r>
      <w:r w:rsidR="00AF6257">
        <w:rPr>
          <w:rFonts w:ascii="Calibri" w:hAnsi="Calibri" w:cs="Arial"/>
          <w:sz w:val="22"/>
          <w:szCs w:val="22"/>
        </w:rPr>
        <w:t>links as part of your research</w:t>
      </w:r>
      <w:r w:rsidR="004E1E7E">
        <w:rPr>
          <w:rFonts w:ascii="Calibri" w:hAnsi="Calibri" w:cs="Arial"/>
          <w:sz w:val="22"/>
          <w:szCs w:val="22"/>
        </w:rPr>
        <w:t xml:space="preserve">. </w:t>
      </w:r>
      <w:r w:rsidR="00AF6257">
        <w:rPr>
          <w:rFonts w:ascii="Calibri" w:hAnsi="Calibri" w:cs="Arial"/>
          <w:sz w:val="22"/>
          <w:szCs w:val="22"/>
        </w:rPr>
        <w:t xml:space="preserve">  </w:t>
      </w:r>
    </w:p>
    <w:p w:rsidR="00883770" w:rsidRPr="003D2E54" w:rsidRDefault="00883770" w:rsidP="0058517C">
      <w:pPr>
        <w:autoSpaceDE w:val="0"/>
        <w:autoSpaceDN w:val="0"/>
        <w:adjustRightInd w:val="0"/>
        <w:rPr>
          <w:rFonts w:ascii="Calibri" w:hAnsi="Calibri" w:cs="Arial"/>
          <w:color w:val="000000"/>
          <w:sz w:val="22"/>
          <w:szCs w:val="22"/>
        </w:rPr>
      </w:pPr>
    </w:p>
    <w:p w:rsidR="009107F5" w:rsidRPr="003D2E54" w:rsidRDefault="00B04788" w:rsidP="00B91B76">
      <w:pPr>
        <w:autoSpaceDE w:val="0"/>
        <w:autoSpaceDN w:val="0"/>
        <w:adjustRightInd w:val="0"/>
        <w:rPr>
          <w:rFonts w:ascii="Calibri" w:hAnsi="Calibri" w:cs="Arial"/>
          <w:b/>
          <w:bCs/>
          <w:i/>
          <w:sz w:val="22"/>
          <w:szCs w:val="22"/>
        </w:rPr>
      </w:pPr>
      <w:r w:rsidRPr="003D2E54">
        <w:rPr>
          <w:rFonts w:ascii="Calibri" w:hAnsi="Calibri" w:cs="Arial"/>
          <w:b/>
          <w:bCs/>
          <w:i/>
          <w:sz w:val="22"/>
          <w:szCs w:val="22"/>
        </w:rPr>
        <w:t>Question 1</w:t>
      </w:r>
      <w:r w:rsidR="00151E06">
        <w:rPr>
          <w:rFonts w:ascii="Calibri" w:hAnsi="Calibri" w:cs="Arial"/>
          <w:b/>
          <w:bCs/>
          <w:i/>
          <w:sz w:val="22"/>
          <w:szCs w:val="22"/>
        </w:rPr>
        <w:t>1</w:t>
      </w:r>
      <w:r w:rsidR="000A0073" w:rsidRPr="003D2E54">
        <w:rPr>
          <w:rFonts w:ascii="Calibri" w:hAnsi="Calibri" w:cs="Arial"/>
          <w:b/>
          <w:bCs/>
          <w:i/>
          <w:sz w:val="22"/>
          <w:szCs w:val="22"/>
        </w:rPr>
        <w:t xml:space="preserve">: </w:t>
      </w:r>
      <w:r w:rsidR="008C54DB" w:rsidRPr="003D2E54">
        <w:rPr>
          <w:rFonts w:ascii="Calibri" w:hAnsi="Calibri" w:cs="Arial"/>
          <w:b/>
          <w:bCs/>
          <w:i/>
          <w:sz w:val="22"/>
          <w:szCs w:val="22"/>
        </w:rPr>
        <w:t xml:space="preserve">  </w:t>
      </w:r>
      <w:r w:rsidR="00883770" w:rsidRPr="003D2E54">
        <w:rPr>
          <w:rFonts w:ascii="Calibri" w:hAnsi="Calibri" w:cs="Arial"/>
          <w:b/>
          <w:bCs/>
          <w:i/>
          <w:sz w:val="22"/>
          <w:szCs w:val="22"/>
        </w:rPr>
        <w:t xml:space="preserve">Why </w:t>
      </w:r>
      <w:r w:rsidR="00151E06">
        <w:rPr>
          <w:rFonts w:ascii="Calibri" w:hAnsi="Calibri" w:cs="Arial"/>
          <w:b/>
          <w:bCs/>
          <w:i/>
          <w:sz w:val="22"/>
          <w:szCs w:val="22"/>
        </w:rPr>
        <w:t>a Creative Economy Engagement Fellowship</w:t>
      </w:r>
      <w:r w:rsidR="00883770" w:rsidRPr="003D2E54">
        <w:rPr>
          <w:rFonts w:ascii="Calibri" w:hAnsi="Calibri" w:cs="Arial"/>
          <w:b/>
          <w:bCs/>
          <w:i/>
          <w:sz w:val="22"/>
          <w:szCs w:val="22"/>
        </w:rPr>
        <w:t>?</w:t>
      </w:r>
    </w:p>
    <w:p w:rsidR="00883770" w:rsidRPr="00380FDE" w:rsidRDefault="00883770" w:rsidP="00B91B76">
      <w:pPr>
        <w:autoSpaceDE w:val="0"/>
        <w:autoSpaceDN w:val="0"/>
        <w:adjustRightInd w:val="0"/>
        <w:rPr>
          <w:rFonts w:asciiTheme="minorHAnsi" w:hAnsiTheme="minorHAnsi" w:cs="Arial"/>
          <w:bCs/>
          <w:sz w:val="22"/>
          <w:szCs w:val="22"/>
        </w:rPr>
      </w:pPr>
      <w:r w:rsidRPr="003D2E54">
        <w:rPr>
          <w:rFonts w:ascii="Calibri" w:hAnsi="Calibri" w:cs="Arial"/>
          <w:bCs/>
          <w:sz w:val="22"/>
          <w:szCs w:val="22"/>
        </w:rPr>
        <w:t xml:space="preserve">Please explain why you have chosen </w:t>
      </w:r>
      <w:r w:rsidR="00151E06">
        <w:rPr>
          <w:rFonts w:ascii="Calibri" w:hAnsi="Calibri" w:cs="Arial"/>
          <w:bCs/>
          <w:sz w:val="22"/>
          <w:szCs w:val="22"/>
        </w:rPr>
        <w:t>to put forward an application for a Creative Economy Engagement Fellowship</w:t>
      </w:r>
      <w:r w:rsidRPr="003D2E54">
        <w:rPr>
          <w:rFonts w:ascii="Calibri" w:hAnsi="Calibri" w:cs="Arial"/>
          <w:bCs/>
          <w:sz w:val="22"/>
          <w:szCs w:val="22"/>
        </w:rPr>
        <w:t xml:space="preserve">, </w:t>
      </w:r>
      <w:r w:rsidR="00BE5F80">
        <w:rPr>
          <w:rFonts w:ascii="Calibri" w:hAnsi="Calibri" w:cs="Arial"/>
          <w:bCs/>
          <w:sz w:val="22"/>
          <w:szCs w:val="22"/>
        </w:rPr>
        <w:t xml:space="preserve">how your proposal fits with </w:t>
      </w:r>
      <w:r w:rsidR="00151E06">
        <w:rPr>
          <w:rFonts w:ascii="Calibri" w:hAnsi="Calibri" w:cs="Arial"/>
          <w:bCs/>
          <w:sz w:val="22"/>
          <w:szCs w:val="22"/>
        </w:rPr>
        <w:t>the creative economy (</w:t>
      </w:r>
      <w:hyperlink r:id="rId11" w:history="1">
        <w:r w:rsidR="00380FDE" w:rsidRPr="00E43B2C">
          <w:rPr>
            <w:rStyle w:val="Hyperlink"/>
            <w:rFonts w:ascii="Calibri" w:hAnsi="Calibri" w:cs="Arial"/>
            <w:bCs/>
            <w:sz w:val="22"/>
            <w:szCs w:val="22"/>
          </w:rPr>
          <w:t>http://</w:t>
        </w:r>
        <w:r w:rsidR="00380FDE" w:rsidRPr="00E43B2C">
          <w:rPr>
            <w:rStyle w:val="Hyperlink"/>
            <w:rFonts w:asciiTheme="minorHAnsi" w:hAnsiTheme="minorHAnsi" w:cs="Arial"/>
            <w:bCs/>
            <w:sz w:val="22"/>
            <w:szCs w:val="22"/>
          </w:rPr>
          <w:t>www.ahrc.ac.uk/innovation/creative-economy-research/</w:t>
        </w:r>
      </w:hyperlink>
      <w:proofErr w:type="gramStart"/>
      <w:r w:rsidR="00C07CAF" w:rsidRPr="00380FDE">
        <w:rPr>
          <w:rFonts w:asciiTheme="minorHAnsi" w:hAnsiTheme="minorHAnsi" w:cs="Arial"/>
          <w:bCs/>
          <w:sz w:val="22"/>
          <w:szCs w:val="22"/>
        </w:rPr>
        <w:t>)</w:t>
      </w:r>
      <w:r w:rsidR="00BE5F80" w:rsidRPr="00380FDE">
        <w:rPr>
          <w:rFonts w:asciiTheme="minorHAnsi" w:hAnsiTheme="minorHAnsi" w:cs="Arial"/>
          <w:bCs/>
          <w:sz w:val="22"/>
          <w:szCs w:val="22"/>
        </w:rPr>
        <w:t xml:space="preserve"> </w:t>
      </w:r>
      <w:r w:rsidR="001A6C81">
        <w:rPr>
          <w:rFonts w:asciiTheme="minorHAnsi" w:hAnsiTheme="minorHAnsi" w:cs="Arial"/>
          <w:bCs/>
          <w:sz w:val="22"/>
          <w:szCs w:val="22"/>
        </w:rPr>
        <w:t>.</w:t>
      </w:r>
      <w:proofErr w:type="gramEnd"/>
      <w:r w:rsidR="001A6C81">
        <w:rPr>
          <w:rFonts w:asciiTheme="minorHAnsi" w:hAnsiTheme="minorHAnsi" w:cs="Arial"/>
          <w:bCs/>
          <w:sz w:val="22"/>
          <w:szCs w:val="22"/>
        </w:rPr>
        <w:t xml:space="preserve"> You should also use examples from your previous experience to demonstrate why you are suitable for this position.</w:t>
      </w:r>
    </w:p>
    <w:p w:rsidR="00380FDE" w:rsidRPr="00380FDE" w:rsidRDefault="00380FDE" w:rsidP="00B91B76">
      <w:pPr>
        <w:autoSpaceDE w:val="0"/>
        <w:autoSpaceDN w:val="0"/>
        <w:adjustRightInd w:val="0"/>
        <w:rPr>
          <w:rFonts w:asciiTheme="minorHAnsi" w:hAnsiTheme="minorHAnsi" w:cs="Arial"/>
          <w:bCs/>
          <w:sz w:val="22"/>
          <w:szCs w:val="22"/>
        </w:rPr>
      </w:pPr>
      <w:r w:rsidRPr="00380FDE">
        <w:rPr>
          <w:rFonts w:asciiTheme="minorHAnsi" w:hAnsiTheme="minorHAnsi"/>
          <w:sz w:val="22"/>
          <w:szCs w:val="22"/>
        </w:rPr>
        <w:lastRenderedPageBreak/>
        <w:t>We are basing our interpretation of the ‘Creative Industries’ on the DCMS definition - ‘those industries which have their origin in individual creativity, skill and talent and which have a potential for wealth and job creation through the generation and exploitation of intellectual property.’ However, we are also extending this to include any organisation or business which uses creative elements without necessarily being a ‘creative industry’ (for example, a designer working within a banking organisation). Note: There are thirteen sub-sectors under the term ‘creative industries’ and these are: advertising and marketing; architecture; crafts; design; fashion; film, TV, video, radio and photography; software and computer games; museums, galleries and libraries; music, performing and visual arts; and publishing.’</w:t>
      </w:r>
    </w:p>
    <w:p w:rsidR="000C64AF" w:rsidRPr="003D2E54" w:rsidRDefault="000C64AF" w:rsidP="000A0073">
      <w:pPr>
        <w:tabs>
          <w:tab w:val="left" w:pos="0"/>
          <w:tab w:val="left" w:pos="112"/>
          <w:tab w:val="left" w:pos="283"/>
          <w:tab w:val="left" w:pos="5214"/>
          <w:tab w:val="left" w:pos="5328"/>
          <w:tab w:val="left" w:pos="5498"/>
        </w:tabs>
        <w:spacing w:line="264" w:lineRule="auto"/>
        <w:rPr>
          <w:rFonts w:ascii="Calibri" w:hAnsi="Calibri" w:cs="Arial"/>
          <w:color w:val="000000"/>
          <w:sz w:val="22"/>
          <w:szCs w:val="22"/>
        </w:rPr>
      </w:pPr>
    </w:p>
    <w:p w:rsidR="0030698D" w:rsidRPr="003D2E54" w:rsidRDefault="00380FDE" w:rsidP="00B91B76">
      <w:pPr>
        <w:autoSpaceDE w:val="0"/>
        <w:autoSpaceDN w:val="0"/>
        <w:adjustRightInd w:val="0"/>
        <w:rPr>
          <w:rFonts w:ascii="Calibri" w:hAnsi="Calibri" w:cs="Arial"/>
          <w:b/>
          <w:bCs/>
          <w:i/>
          <w:sz w:val="22"/>
          <w:szCs w:val="22"/>
        </w:rPr>
      </w:pPr>
      <w:r>
        <w:rPr>
          <w:rFonts w:ascii="Calibri" w:hAnsi="Calibri" w:cs="Arial"/>
          <w:b/>
          <w:bCs/>
          <w:i/>
          <w:sz w:val="22"/>
          <w:szCs w:val="22"/>
        </w:rPr>
        <w:t>Question 11</w:t>
      </w:r>
      <w:r w:rsidR="0029428F" w:rsidRPr="003D2E54">
        <w:rPr>
          <w:rFonts w:ascii="Calibri" w:hAnsi="Calibri" w:cs="Arial"/>
          <w:b/>
          <w:bCs/>
          <w:i/>
          <w:sz w:val="22"/>
          <w:szCs w:val="22"/>
        </w:rPr>
        <w:t xml:space="preserve">: </w:t>
      </w:r>
      <w:r w:rsidR="008C54DB" w:rsidRPr="003D2E54">
        <w:rPr>
          <w:rFonts w:ascii="Calibri" w:hAnsi="Calibri" w:cs="Arial"/>
          <w:b/>
          <w:bCs/>
          <w:i/>
          <w:sz w:val="22"/>
          <w:szCs w:val="22"/>
        </w:rPr>
        <w:t xml:space="preserve">  </w:t>
      </w:r>
      <w:r w:rsidR="006F0703" w:rsidRPr="003D2E54">
        <w:rPr>
          <w:rFonts w:ascii="Calibri" w:hAnsi="Calibri" w:cs="Arial"/>
          <w:b/>
          <w:bCs/>
          <w:i/>
          <w:sz w:val="22"/>
          <w:szCs w:val="22"/>
        </w:rPr>
        <w:t>Your referees</w:t>
      </w:r>
    </w:p>
    <w:p w:rsidR="008C54DB" w:rsidRDefault="006F0703" w:rsidP="007A116B">
      <w:pPr>
        <w:tabs>
          <w:tab w:val="left" w:pos="142"/>
          <w:tab w:val="left" w:pos="426"/>
        </w:tabs>
        <w:spacing w:line="264" w:lineRule="auto"/>
        <w:rPr>
          <w:rFonts w:ascii="Calibri" w:hAnsi="Calibri" w:cs="Arial"/>
          <w:color w:val="000000"/>
          <w:sz w:val="22"/>
          <w:szCs w:val="22"/>
        </w:rPr>
      </w:pPr>
      <w:r w:rsidRPr="003D2E54">
        <w:rPr>
          <w:rFonts w:ascii="Calibri" w:hAnsi="Calibri" w:cs="Arial"/>
          <w:color w:val="000000"/>
          <w:sz w:val="22"/>
          <w:szCs w:val="22"/>
        </w:rPr>
        <w:t>You should choose your two referees carefully</w:t>
      </w:r>
      <w:r w:rsidR="008C54DB" w:rsidRPr="003D2E54">
        <w:rPr>
          <w:rFonts w:ascii="Calibri" w:hAnsi="Calibri" w:cs="Arial"/>
          <w:color w:val="000000"/>
          <w:sz w:val="22"/>
          <w:szCs w:val="22"/>
        </w:rPr>
        <w:t>.  T</w:t>
      </w:r>
      <w:r w:rsidRPr="003D2E54">
        <w:rPr>
          <w:rFonts w:ascii="Calibri" w:hAnsi="Calibri" w:cs="Arial"/>
          <w:color w:val="000000"/>
          <w:sz w:val="22"/>
          <w:szCs w:val="22"/>
        </w:rPr>
        <w:t>ogether they should have a good</w:t>
      </w:r>
      <w:r w:rsidR="0030698D" w:rsidRPr="003D2E54">
        <w:rPr>
          <w:rFonts w:ascii="Calibri" w:hAnsi="Calibri" w:cs="Arial"/>
          <w:color w:val="000000"/>
          <w:sz w:val="22"/>
          <w:szCs w:val="22"/>
        </w:rPr>
        <w:t xml:space="preserve"> </w:t>
      </w:r>
      <w:r w:rsidRPr="003D2E54">
        <w:rPr>
          <w:rFonts w:ascii="Calibri" w:hAnsi="Calibri" w:cs="Arial"/>
          <w:color w:val="000000"/>
          <w:sz w:val="22"/>
          <w:szCs w:val="22"/>
        </w:rPr>
        <w:t xml:space="preserve">knowledge of your academic </w:t>
      </w:r>
      <w:r w:rsidR="00380FDE">
        <w:rPr>
          <w:rFonts w:ascii="Calibri" w:hAnsi="Calibri" w:cs="Arial"/>
          <w:color w:val="000000"/>
          <w:sz w:val="22"/>
          <w:szCs w:val="22"/>
        </w:rPr>
        <w:t xml:space="preserve">or professional </w:t>
      </w:r>
      <w:r w:rsidRPr="003D2E54">
        <w:rPr>
          <w:rFonts w:ascii="Calibri" w:hAnsi="Calibri" w:cs="Arial"/>
          <w:color w:val="000000"/>
          <w:sz w:val="22"/>
          <w:szCs w:val="22"/>
        </w:rPr>
        <w:t xml:space="preserve">record to date. </w:t>
      </w:r>
    </w:p>
    <w:p w:rsidR="0030698D" w:rsidRDefault="0030698D" w:rsidP="006F0703">
      <w:pPr>
        <w:autoSpaceDE w:val="0"/>
        <w:autoSpaceDN w:val="0"/>
        <w:adjustRightInd w:val="0"/>
        <w:rPr>
          <w:rFonts w:ascii="Calibri" w:hAnsi="Calibri" w:cs="Arial"/>
          <w:b/>
          <w:bCs/>
          <w:color w:val="000000"/>
          <w:sz w:val="20"/>
          <w:szCs w:val="20"/>
        </w:rPr>
      </w:pPr>
    </w:p>
    <w:p w:rsidR="00B96C2D" w:rsidRPr="00630FD1" w:rsidRDefault="00B96C2D" w:rsidP="006F0703">
      <w:pPr>
        <w:autoSpaceDE w:val="0"/>
        <w:autoSpaceDN w:val="0"/>
        <w:adjustRightInd w:val="0"/>
        <w:rPr>
          <w:rFonts w:ascii="Calibri" w:hAnsi="Calibri" w:cs="Arial"/>
          <w:b/>
          <w:bCs/>
          <w:color w:val="000000"/>
          <w:sz w:val="20"/>
          <w:szCs w:val="20"/>
        </w:rPr>
      </w:pPr>
    </w:p>
    <w:p w:rsidR="006F0703" w:rsidRPr="00BE5F80" w:rsidRDefault="006F0703" w:rsidP="00BE5F80">
      <w:pPr>
        <w:autoSpaceDE w:val="0"/>
        <w:autoSpaceDN w:val="0"/>
        <w:adjustRightInd w:val="0"/>
        <w:rPr>
          <w:rFonts w:ascii="Calibri" w:hAnsi="Calibri" w:cs="Arial"/>
          <w:b/>
          <w:bCs/>
          <w:i/>
          <w:iCs/>
          <w:color w:val="000000"/>
          <w:sz w:val="32"/>
          <w:szCs w:val="32"/>
        </w:rPr>
      </w:pPr>
      <w:r w:rsidRPr="00BE5F80">
        <w:rPr>
          <w:rFonts w:ascii="Calibri" w:hAnsi="Calibri" w:cs="Arial"/>
          <w:b/>
          <w:bCs/>
          <w:i/>
          <w:iCs/>
          <w:color w:val="000000"/>
          <w:sz w:val="32"/>
          <w:szCs w:val="32"/>
        </w:rPr>
        <w:t>When the app</w:t>
      </w:r>
      <w:r w:rsidR="008A455C">
        <w:rPr>
          <w:rFonts w:ascii="Calibri" w:hAnsi="Calibri" w:cs="Arial"/>
          <w:b/>
          <w:bCs/>
          <w:i/>
          <w:iCs/>
          <w:color w:val="000000"/>
          <w:sz w:val="32"/>
          <w:szCs w:val="32"/>
        </w:rPr>
        <w:t>lication form has been completed…</w:t>
      </w:r>
    </w:p>
    <w:p w:rsidR="00444008" w:rsidRPr="00630FD1" w:rsidRDefault="00444008" w:rsidP="0030698D">
      <w:pPr>
        <w:autoSpaceDE w:val="0"/>
        <w:autoSpaceDN w:val="0"/>
        <w:adjustRightInd w:val="0"/>
        <w:rPr>
          <w:rFonts w:ascii="Calibri" w:hAnsi="Calibri" w:cs="Arial"/>
          <w:color w:val="000000"/>
          <w:sz w:val="22"/>
          <w:szCs w:val="22"/>
        </w:rPr>
      </w:pPr>
    </w:p>
    <w:p w:rsidR="00380FDE" w:rsidRDefault="00380FDE" w:rsidP="00380FDE">
      <w:pPr>
        <w:numPr>
          <w:ilvl w:val="0"/>
          <w:numId w:val="28"/>
        </w:numPr>
        <w:autoSpaceDE w:val="0"/>
        <w:autoSpaceDN w:val="0"/>
        <w:adjustRightInd w:val="0"/>
        <w:ind w:left="426" w:hanging="426"/>
        <w:rPr>
          <w:rFonts w:ascii="Calibri" w:eastAsia="Times New Roman" w:hAnsi="Calibri" w:cs="Arial"/>
          <w:color w:val="000000"/>
          <w:sz w:val="22"/>
          <w:szCs w:val="22"/>
          <w:lang w:eastAsia="en-US"/>
        </w:rPr>
      </w:pPr>
      <w:r>
        <w:rPr>
          <w:rFonts w:ascii="Calibri" w:eastAsia="Times New Roman" w:hAnsi="Calibri" w:cs="Arial"/>
          <w:color w:val="000000"/>
          <w:sz w:val="22"/>
          <w:szCs w:val="22"/>
          <w:lang w:eastAsia="en-US"/>
        </w:rPr>
        <w:t>Submit the</w:t>
      </w:r>
      <w:r w:rsidR="006D17B8" w:rsidRPr="00BE5F80">
        <w:rPr>
          <w:rFonts w:ascii="Calibri" w:eastAsia="Times New Roman" w:hAnsi="Calibri" w:cs="Arial"/>
          <w:color w:val="000000"/>
          <w:sz w:val="22"/>
          <w:szCs w:val="22"/>
          <w:lang w:eastAsia="en-US"/>
        </w:rPr>
        <w:t xml:space="preserve"> completed </w:t>
      </w:r>
      <w:r w:rsidR="00532ACC">
        <w:rPr>
          <w:rFonts w:ascii="Calibri" w:eastAsia="Times New Roman" w:hAnsi="Calibri" w:cs="Arial"/>
          <w:color w:val="000000"/>
          <w:sz w:val="22"/>
          <w:szCs w:val="22"/>
          <w:lang w:eastAsia="en-US"/>
        </w:rPr>
        <w:t>a</w:t>
      </w:r>
      <w:r w:rsidR="006D17B8" w:rsidRPr="00BE5F80">
        <w:rPr>
          <w:rFonts w:ascii="Calibri" w:eastAsia="Times New Roman" w:hAnsi="Calibri" w:cs="Arial"/>
          <w:color w:val="000000"/>
          <w:sz w:val="22"/>
          <w:szCs w:val="22"/>
          <w:lang w:eastAsia="en-US"/>
        </w:rPr>
        <w:t xml:space="preserve">pplication </w:t>
      </w:r>
      <w:r w:rsidR="00532ACC">
        <w:rPr>
          <w:rFonts w:ascii="Calibri" w:eastAsia="Times New Roman" w:hAnsi="Calibri" w:cs="Arial"/>
          <w:color w:val="000000"/>
          <w:sz w:val="22"/>
          <w:szCs w:val="22"/>
          <w:lang w:eastAsia="en-US"/>
        </w:rPr>
        <w:t>f</w:t>
      </w:r>
      <w:r w:rsidR="006D17B8" w:rsidRPr="00BE5F80">
        <w:rPr>
          <w:rFonts w:ascii="Calibri" w:eastAsia="Times New Roman" w:hAnsi="Calibri" w:cs="Arial"/>
          <w:color w:val="000000"/>
          <w:sz w:val="22"/>
          <w:szCs w:val="22"/>
          <w:lang w:eastAsia="en-US"/>
        </w:rPr>
        <w:t>orm to the University contact person</w:t>
      </w:r>
      <w:r>
        <w:rPr>
          <w:rFonts w:ascii="Calibri" w:eastAsia="Times New Roman" w:hAnsi="Calibri" w:cs="Arial"/>
          <w:color w:val="000000"/>
          <w:sz w:val="22"/>
          <w:szCs w:val="22"/>
          <w:lang w:eastAsia="en-US"/>
        </w:rPr>
        <w:t xml:space="preserve"> listed on the Fellowship Advert</w:t>
      </w:r>
      <w:r w:rsidR="006D17B8" w:rsidRPr="00BE5F80">
        <w:rPr>
          <w:rFonts w:ascii="Calibri" w:eastAsia="Times New Roman" w:hAnsi="Calibri" w:cs="Arial"/>
          <w:color w:val="000000"/>
          <w:sz w:val="22"/>
          <w:szCs w:val="22"/>
          <w:lang w:eastAsia="en-US"/>
        </w:rPr>
        <w:t xml:space="preserve">, along with </w:t>
      </w:r>
      <w:r w:rsidR="00A46E63" w:rsidRPr="00C07CAF">
        <w:rPr>
          <w:rFonts w:ascii="Calibri" w:eastAsia="Times New Roman" w:hAnsi="Calibri" w:cs="Arial"/>
          <w:b/>
          <w:color w:val="FF6600"/>
          <w:sz w:val="22"/>
          <w:szCs w:val="22"/>
          <w:lang w:eastAsia="en-US"/>
        </w:rPr>
        <w:t>the</w:t>
      </w:r>
      <w:r w:rsidR="00A46E63" w:rsidRPr="00C07CAF">
        <w:rPr>
          <w:rFonts w:ascii="Calibri" w:eastAsia="Times New Roman" w:hAnsi="Calibri" w:cs="Arial"/>
          <w:color w:val="FF6600"/>
          <w:sz w:val="22"/>
          <w:szCs w:val="22"/>
          <w:lang w:eastAsia="en-US"/>
        </w:rPr>
        <w:t xml:space="preserve"> </w:t>
      </w:r>
      <w:r w:rsidR="00A46E63" w:rsidRPr="00C07CAF">
        <w:rPr>
          <w:rFonts w:ascii="Calibri" w:eastAsia="Times New Roman" w:hAnsi="Calibri" w:cs="Arial"/>
          <w:b/>
          <w:color w:val="FF6600"/>
          <w:sz w:val="22"/>
          <w:szCs w:val="22"/>
          <w:lang w:eastAsia="en-US"/>
        </w:rPr>
        <w:t>Equal Opp</w:t>
      </w:r>
      <w:r w:rsidR="00DB2D2E" w:rsidRPr="00C07CAF">
        <w:rPr>
          <w:rFonts w:ascii="Calibri" w:eastAsia="Times New Roman" w:hAnsi="Calibri" w:cs="Arial"/>
          <w:b/>
          <w:color w:val="FF6600"/>
          <w:sz w:val="22"/>
          <w:szCs w:val="22"/>
          <w:lang w:eastAsia="en-US"/>
        </w:rPr>
        <w:t>ortunities</w:t>
      </w:r>
      <w:r w:rsidR="00A46E63" w:rsidRPr="00C07CAF">
        <w:rPr>
          <w:rFonts w:ascii="Calibri" w:eastAsia="Times New Roman" w:hAnsi="Calibri" w:cs="Arial"/>
          <w:b/>
          <w:color w:val="FF6600"/>
          <w:sz w:val="22"/>
          <w:szCs w:val="22"/>
          <w:lang w:eastAsia="en-US"/>
        </w:rPr>
        <w:t xml:space="preserve"> form</w:t>
      </w:r>
      <w:r w:rsidR="004E1E7E" w:rsidRPr="00C07CAF">
        <w:rPr>
          <w:rFonts w:ascii="Calibri" w:eastAsia="Times New Roman" w:hAnsi="Calibri" w:cs="Arial"/>
          <w:color w:val="FF6600"/>
          <w:sz w:val="22"/>
          <w:szCs w:val="22"/>
          <w:lang w:eastAsia="en-US"/>
        </w:rPr>
        <w:t xml:space="preserve"> </w:t>
      </w:r>
      <w:r w:rsidR="004E1E7E">
        <w:rPr>
          <w:rFonts w:ascii="Calibri" w:eastAsia="Times New Roman" w:hAnsi="Calibri" w:cs="Arial"/>
          <w:color w:val="000000"/>
          <w:sz w:val="22"/>
          <w:szCs w:val="22"/>
          <w:lang w:eastAsia="en-US"/>
        </w:rPr>
        <w:t>(see page 5).</w:t>
      </w:r>
      <w:r w:rsidR="006D17B8" w:rsidRPr="00BE5F80">
        <w:rPr>
          <w:rFonts w:ascii="Calibri" w:eastAsia="Times New Roman" w:hAnsi="Calibri" w:cs="Arial"/>
          <w:color w:val="000000"/>
          <w:sz w:val="22"/>
          <w:szCs w:val="22"/>
          <w:lang w:eastAsia="en-US"/>
        </w:rPr>
        <w:t xml:space="preserve"> </w:t>
      </w:r>
    </w:p>
    <w:p w:rsidR="00C07CAF" w:rsidRPr="00380FDE" w:rsidRDefault="00C07CAF" w:rsidP="00380FDE">
      <w:pPr>
        <w:pStyle w:val="ListParagraph"/>
        <w:autoSpaceDE w:val="0"/>
        <w:autoSpaceDN w:val="0"/>
        <w:adjustRightInd w:val="0"/>
        <w:ind w:left="360"/>
        <w:rPr>
          <w:rFonts w:ascii="Calibri" w:eastAsia="Times New Roman" w:hAnsi="Calibri" w:cs="Arial"/>
          <w:color w:val="000000"/>
          <w:sz w:val="22"/>
          <w:szCs w:val="22"/>
          <w:lang w:eastAsia="en-US"/>
        </w:rPr>
      </w:pPr>
      <w:r w:rsidRPr="00380FDE">
        <w:rPr>
          <w:rFonts w:ascii="Calibri" w:eastAsia="Times New Roman" w:hAnsi="Calibri" w:cs="Arial"/>
          <w:color w:val="000000"/>
          <w:sz w:val="22"/>
          <w:szCs w:val="22"/>
          <w:lang w:eastAsia="en-US"/>
        </w:rPr>
        <w:br w:type="page"/>
      </w:r>
    </w:p>
    <w:p w:rsidR="00BE04D9" w:rsidRPr="00C07CAF" w:rsidRDefault="004E1E7E" w:rsidP="00C07CAF">
      <w:pPr>
        <w:autoSpaceDE w:val="0"/>
        <w:autoSpaceDN w:val="0"/>
        <w:adjustRightInd w:val="0"/>
        <w:rPr>
          <w:rStyle w:val="Strong"/>
          <w:rFonts w:eastAsia="Times New Roman" w:cs="Arial"/>
          <w:b w:val="0"/>
          <w:bCs w:val="0"/>
          <w:color w:val="000000"/>
          <w:szCs w:val="22"/>
          <w:lang w:eastAsia="en-US"/>
        </w:rPr>
      </w:pPr>
      <w:r w:rsidRPr="00C07CAF">
        <w:rPr>
          <w:rStyle w:val="Strong"/>
          <w:bCs w:val="0"/>
          <w:i/>
          <w:sz w:val="32"/>
          <w:szCs w:val="32"/>
        </w:rPr>
        <w:lastRenderedPageBreak/>
        <w:t>Guidan</w:t>
      </w:r>
      <w:r w:rsidR="00AE498A">
        <w:rPr>
          <w:rStyle w:val="Strong"/>
          <w:bCs w:val="0"/>
          <w:i/>
          <w:sz w:val="32"/>
          <w:szCs w:val="32"/>
        </w:rPr>
        <w:t xml:space="preserve">ce for LDoc Member Institutions </w:t>
      </w:r>
      <w:r w:rsidRPr="00C07CAF">
        <w:rPr>
          <w:rStyle w:val="Strong"/>
          <w:bCs w:val="0"/>
          <w:i/>
          <w:sz w:val="32"/>
          <w:szCs w:val="32"/>
        </w:rPr>
        <w:t>on completing questions 15-18</w:t>
      </w:r>
    </w:p>
    <w:p w:rsidR="004E1E7E" w:rsidRPr="00BE04D9" w:rsidRDefault="00BE04D9" w:rsidP="004E1E7E">
      <w:pPr>
        <w:rPr>
          <w:rStyle w:val="Strong"/>
          <w:b w:val="0"/>
          <w:szCs w:val="22"/>
        </w:rPr>
      </w:pPr>
      <w:r w:rsidRPr="00BE04D9">
        <w:rPr>
          <w:rStyle w:val="Strong"/>
          <w:b w:val="0"/>
          <w:bCs w:val="0"/>
          <w:szCs w:val="22"/>
        </w:rPr>
        <w:t xml:space="preserve">These questions are for internal use only, and only to be completed for </w:t>
      </w:r>
      <w:r w:rsidR="00AE498A">
        <w:rPr>
          <w:rStyle w:val="Strong"/>
          <w:b w:val="0"/>
          <w:bCs w:val="0"/>
          <w:szCs w:val="22"/>
        </w:rPr>
        <w:t>the successful applicant</w:t>
      </w:r>
      <w:r w:rsidRPr="00BE04D9">
        <w:rPr>
          <w:rStyle w:val="Strong"/>
          <w:b w:val="0"/>
          <w:bCs w:val="0"/>
          <w:szCs w:val="22"/>
        </w:rPr>
        <w:t xml:space="preserve"> who </w:t>
      </w:r>
      <w:r w:rsidR="00AE498A">
        <w:rPr>
          <w:rStyle w:val="Strong"/>
          <w:b w:val="0"/>
          <w:bCs w:val="0"/>
          <w:szCs w:val="22"/>
        </w:rPr>
        <w:t xml:space="preserve">is </w:t>
      </w:r>
      <w:r w:rsidRPr="00BE04D9">
        <w:rPr>
          <w:rStyle w:val="Strong"/>
          <w:b w:val="0"/>
          <w:bCs w:val="0"/>
          <w:szCs w:val="22"/>
        </w:rPr>
        <w:t xml:space="preserve">put </w:t>
      </w:r>
      <w:r w:rsidR="00AE498A">
        <w:rPr>
          <w:rStyle w:val="Strong"/>
          <w:b w:val="0"/>
          <w:bCs w:val="0"/>
          <w:szCs w:val="22"/>
        </w:rPr>
        <w:t>forward for the Fellowship</w:t>
      </w:r>
      <w:r w:rsidR="004E1E7E" w:rsidRPr="00BE04D9">
        <w:rPr>
          <w:rStyle w:val="Strong"/>
          <w:b w:val="0"/>
          <w:bCs w:val="0"/>
          <w:szCs w:val="22"/>
        </w:rPr>
        <w:t>.</w:t>
      </w:r>
    </w:p>
    <w:p w:rsidR="004E1E7E" w:rsidRDefault="004E1E7E" w:rsidP="004E1E7E">
      <w:pPr>
        <w:jc w:val="both"/>
        <w:rPr>
          <w:rStyle w:val="Strong"/>
          <w:b w:val="0"/>
          <w:bCs w:val="0"/>
          <w:i/>
          <w:sz w:val="28"/>
          <w:szCs w:val="28"/>
        </w:rPr>
      </w:pPr>
    </w:p>
    <w:p w:rsidR="004E1E7E" w:rsidRPr="00532ACC" w:rsidRDefault="00AE498A" w:rsidP="004E1E7E">
      <w:pPr>
        <w:jc w:val="both"/>
        <w:rPr>
          <w:rStyle w:val="Strong"/>
          <w:bCs w:val="0"/>
          <w:i/>
          <w:szCs w:val="22"/>
        </w:rPr>
      </w:pPr>
      <w:r>
        <w:rPr>
          <w:rStyle w:val="Strong"/>
          <w:bCs w:val="0"/>
          <w:i/>
          <w:szCs w:val="22"/>
        </w:rPr>
        <w:t>NOTE:  Question 9</w:t>
      </w:r>
      <w:r w:rsidR="004E1E7E" w:rsidRPr="00532ACC">
        <w:rPr>
          <w:rStyle w:val="Strong"/>
          <w:bCs w:val="0"/>
          <w:i/>
          <w:szCs w:val="22"/>
        </w:rPr>
        <w:t>: Resources</w:t>
      </w:r>
    </w:p>
    <w:p w:rsidR="004E1E7E" w:rsidRPr="00532ACC" w:rsidRDefault="00AE498A" w:rsidP="004E1E7E">
      <w:pPr>
        <w:jc w:val="both"/>
        <w:rPr>
          <w:rStyle w:val="Strong"/>
          <w:b w:val="0"/>
          <w:bCs w:val="0"/>
          <w:szCs w:val="22"/>
        </w:rPr>
      </w:pPr>
      <w:r>
        <w:rPr>
          <w:rStyle w:val="Strong"/>
          <w:b w:val="0"/>
          <w:bCs w:val="0"/>
          <w:szCs w:val="22"/>
        </w:rPr>
        <w:t>Although question 9</w:t>
      </w:r>
      <w:r w:rsidR="004E1E7E" w:rsidRPr="00532ACC">
        <w:rPr>
          <w:rStyle w:val="Strong"/>
          <w:b w:val="0"/>
          <w:bCs w:val="0"/>
          <w:szCs w:val="22"/>
        </w:rPr>
        <w:t xml:space="preserve"> is for completion by </w:t>
      </w:r>
      <w:r>
        <w:rPr>
          <w:rStyle w:val="Strong"/>
          <w:b w:val="0"/>
          <w:bCs w:val="0"/>
          <w:szCs w:val="22"/>
        </w:rPr>
        <w:t>applicants</w:t>
      </w:r>
      <w:r w:rsidR="004E1E7E" w:rsidRPr="00532ACC">
        <w:rPr>
          <w:rStyle w:val="Strong"/>
          <w:b w:val="0"/>
          <w:bCs w:val="0"/>
          <w:szCs w:val="22"/>
        </w:rPr>
        <w:t xml:space="preserve"> on their Application Form, </w:t>
      </w:r>
      <w:r>
        <w:rPr>
          <w:rStyle w:val="Strong"/>
          <w:b w:val="0"/>
          <w:bCs w:val="0"/>
          <w:szCs w:val="22"/>
        </w:rPr>
        <w:t>institutions</w:t>
      </w:r>
      <w:r w:rsidR="004E1E7E" w:rsidRPr="00532ACC">
        <w:rPr>
          <w:rStyle w:val="Strong"/>
          <w:b w:val="0"/>
          <w:bCs w:val="0"/>
          <w:szCs w:val="22"/>
        </w:rPr>
        <w:t xml:space="preserve"> should identify cases where use of a particular resource is critical to the research project.  This may include LDoc Partner institutions, or other potential Partner Inst</w:t>
      </w:r>
      <w:r w:rsidR="00846F28">
        <w:rPr>
          <w:rStyle w:val="Strong"/>
          <w:b w:val="0"/>
          <w:bCs w:val="0"/>
          <w:szCs w:val="22"/>
        </w:rPr>
        <w:t>i</w:t>
      </w:r>
      <w:r w:rsidR="004E1E7E" w:rsidRPr="00532ACC">
        <w:rPr>
          <w:rStyle w:val="Strong"/>
          <w:b w:val="0"/>
          <w:bCs w:val="0"/>
          <w:szCs w:val="22"/>
        </w:rPr>
        <w:t>t</w:t>
      </w:r>
      <w:r w:rsidR="00846F28">
        <w:rPr>
          <w:rStyle w:val="Strong"/>
          <w:b w:val="0"/>
          <w:bCs w:val="0"/>
          <w:szCs w:val="22"/>
        </w:rPr>
        <w:t>u</w:t>
      </w:r>
      <w:r w:rsidR="004E1E7E" w:rsidRPr="00532ACC">
        <w:rPr>
          <w:rStyle w:val="Strong"/>
          <w:b w:val="0"/>
          <w:bCs w:val="0"/>
          <w:szCs w:val="22"/>
        </w:rPr>
        <w:t xml:space="preserve">tions. </w:t>
      </w:r>
    </w:p>
    <w:p w:rsidR="004E1E7E" w:rsidRDefault="004E1E7E" w:rsidP="004E1E7E">
      <w:pPr>
        <w:autoSpaceDE w:val="0"/>
        <w:autoSpaceDN w:val="0"/>
        <w:adjustRightInd w:val="0"/>
        <w:rPr>
          <w:rFonts w:cs="Arial"/>
          <w:b/>
        </w:rPr>
      </w:pPr>
    </w:p>
    <w:p w:rsidR="004E1E7E" w:rsidRPr="00532ACC" w:rsidRDefault="00AE498A" w:rsidP="004E1E7E">
      <w:pPr>
        <w:jc w:val="both"/>
        <w:rPr>
          <w:rStyle w:val="Strong"/>
          <w:bCs w:val="0"/>
          <w:i/>
        </w:rPr>
      </w:pPr>
      <w:r>
        <w:rPr>
          <w:rStyle w:val="Strong"/>
          <w:bCs w:val="0"/>
          <w:i/>
        </w:rPr>
        <w:t>Question 1</w:t>
      </w:r>
      <w:r w:rsidR="001A6C81">
        <w:rPr>
          <w:rStyle w:val="Strong"/>
          <w:bCs w:val="0"/>
          <w:i/>
        </w:rPr>
        <w:t>4</w:t>
      </w:r>
      <w:r w:rsidR="004E1E7E" w:rsidRPr="00532ACC">
        <w:rPr>
          <w:rStyle w:val="Strong"/>
          <w:bCs w:val="0"/>
          <w:i/>
        </w:rPr>
        <w:t xml:space="preserve">: </w:t>
      </w:r>
      <w:r>
        <w:rPr>
          <w:rStyle w:val="Strong"/>
          <w:bCs w:val="0"/>
          <w:i/>
        </w:rPr>
        <w:t>Mentors</w:t>
      </w:r>
    </w:p>
    <w:p w:rsidR="004E1E7E" w:rsidRDefault="004E1E7E" w:rsidP="004E1E7E">
      <w:pPr>
        <w:autoSpaceDE w:val="0"/>
        <w:autoSpaceDN w:val="0"/>
        <w:adjustRightInd w:val="0"/>
        <w:rPr>
          <w:rStyle w:val="Strong"/>
          <w:b w:val="0"/>
          <w:bCs w:val="0"/>
        </w:rPr>
      </w:pPr>
      <w:r w:rsidRPr="00532ACC">
        <w:rPr>
          <w:rStyle w:val="Strong"/>
          <w:b w:val="0"/>
          <w:bCs w:val="0"/>
        </w:rPr>
        <w:t xml:space="preserve">Please give full details of the </w:t>
      </w:r>
      <w:r w:rsidR="00AE498A">
        <w:rPr>
          <w:rStyle w:val="Strong"/>
          <w:b w:val="0"/>
          <w:bCs w:val="0"/>
        </w:rPr>
        <w:t>mentoring</w:t>
      </w:r>
      <w:r w:rsidRPr="00532ACC">
        <w:rPr>
          <w:rStyle w:val="Strong"/>
          <w:b w:val="0"/>
          <w:bCs w:val="0"/>
        </w:rPr>
        <w:t xml:space="preserve"> team.  </w:t>
      </w:r>
      <w:r w:rsidR="00AE498A">
        <w:rPr>
          <w:rStyle w:val="Strong"/>
          <w:b w:val="0"/>
          <w:bCs w:val="0"/>
        </w:rPr>
        <w:t>All researchers should have one academic mentor based at their institution. Depending on their career aspirations, researchers may benefit from a second academic mentor, or from an industry based mentor.</w:t>
      </w:r>
    </w:p>
    <w:p w:rsidR="00AE498A" w:rsidRDefault="00AE498A" w:rsidP="004E1E7E">
      <w:pPr>
        <w:autoSpaceDE w:val="0"/>
        <w:autoSpaceDN w:val="0"/>
        <w:adjustRightInd w:val="0"/>
        <w:rPr>
          <w:rFonts w:ascii="Calibri" w:hAnsi="Calibri" w:cs="Arial"/>
          <w:sz w:val="22"/>
          <w:szCs w:val="22"/>
        </w:rPr>
      </w:pPr>
    </w:p>
    <w:p w:rsidR="004E1E7E" w:rsidRPr="00532ACC" w:rsidRDefault="00AE498A" w:rsidP="004E1E7E">
      <w:pPr>
        <w:jc w:val="both"/>
        <w:rPr>
          <w:rStyle w:val="Strong"/>
          <w:i/>
        </w:rPr>
      </w:pPr>
      <w:r>
        <w:rPr>
          <w:rStyle w:val="Strong"/>
          <w:i/>
        </w:rPr>
        <w:t>Question 1</w:t>
      </w:r>
      <w:r w:rsidR="001A6C81">
        <w:rPr>
          <w:rStyle w:val="Strong"/>
          <w:i/>
        </w:rPr>
        <w:t>5</w:t>
      </w:r>
      <w:r w:rsidR="004E1E7E" w:rsidRPr="00532ACC">
        <w:rPr>
          <w:rStyle w:val="Strong"/>
          <w:i/>
        </w:rPr>
        <w:t xml:space="preserve">: </w:t>
      </w:r>
      <w:r>
        <w:rPr>
          <w:rStyle w:val="Strong"/>
          <w:i/>
        </w:rPr>
        <w:t xml:space="preserve">Researcher </w:t>
      </w:r>
      <w:r w:rsidR="004E1E7E" w:rsidRPr="00532ACC">
        <w:rPr>
          <w:rStyle w:val="Strong"/>
          <w:i/>
        </w:rPr>
        <w:t xml:space="preserve">Training Needs: what training is needed to support the </w:t>
      </w:r>
      <w:r>
        <w:rPr>
          <w:rStyle w:val="Strong"/>
          <w:i/>
        </w:rPr>
        <w:t>researcher</w:t>
      </w:r>
      <w:r w:rsidR="004E1E7E" w:rsidRPr="00532ACC">
        <w:rPr>
          <w:rStyle w:val="Strong"/>
          <w:i/>
        </w:rPr>
        <w:t>’s research or career development?</w:t>
      </w:r>
    </w:p>
    <w:p w:rsidR="009B1C55" w:rsidRDefault="009B1C55" w:rsidP="004E1E7E">
      <w:pPr>
        <w:autoSpaceDE w:val="0"/>
        <w:autoSpaceDN w:val="0"/>
        <w:adjustRightInd w:val="0"/>
        <w:rPr>
          <w:rStyle w:val="Strong"/>
          <w:b w:val="0"/>
          <w:bCs w:val="0"/>
        </w:rPr>
      </w:pPr>
      <w:r>
        <w:rPr>
          <w:rStyle w:val="Strong"/>
          <w:b w:val="0"/>
          <w:bCs w:val="0"/>
        </w:rPr>
        <w:t>Is the</w:t>
      </w:r>
      <w:r w:rsidR="00AE498A">
        <w:rPr>
          <w:rStyle w:val="Strong"/>
          <w:b w:val="0"/>
          <w:bCs w:val="0"/>
        </w:rPr>
        <w:t xml:space="preserve"> </w:t>
      </w:r>
      <w:proofErr w:type="gramStart"/>
      <w:r w:rsidR="00AE498A">
        <w:rPr>
          <w:rStyle w:val="Strong"/>
          <w:b w:val="0"/>
          <w:bCs w:val="0"/>
        </w:rPr>
        <w:t xml:space="preserve">researcher’s </w:t>
      </w:r>
      <w:r>
        <w:rPr>
          <w:rStyle w:val="Strong"/>
          <w:b w:val="0"/>
          <w:bCs w:val="0"/>
        </w:rPr>
        <w:t xml:space="preserve"> own</w:t>
      </w:r>
      <w:proofErr w:type="gramEnd"/>
      <w:r>
        <w:rPr>
          <w:rStyle w:val="Strong"/>
          <w:b w:val="0"/>
          <w:bCs w:val="0"/>
        </w:rPr>
        <w:t xml:space="preserve"> assessment in Q 10 realistic?  Are there any other areas you would identify</w:t>
      </w:r>
      <w:r w:rsidR="0032707D">
        <w:rPr>
          <w:rStyle w:val="Strong"/>
          <w:b w:val="0"/>
          <w:bCs w:val="0"/>
        </w:rPr>
        <w:t xml:space="preserve"> at this stage</w:t>
      </w:r>
      <w:r w:rsidR="00AE498A">
        <w:rPr>
          <w:rStyle w:val="Strong"/>
          <w:b w:val="0"/>
          <w:bCs w:val="0"/>
        </w:rPr>
        <w:t xml:space="preserve">? </w:t>
      </w:r>
      <w:r w:rsidR="00DB2D2E">
        <w:rPr>
          <w:rStyle w:val="Strong"/>
          <w:b w:val="0"/>
          <w:bCs w:val="0"/>
        </w:rPr>
        <w:t xml:space="preserve"> LDoc will liaise with you in planning its wider programme for</w:t>
      </w:r>
      <w:r w:rsidR="00AE498A">
        <w:rPr>
          <w:rStyle w:val="Strong"/>
          <w:b w:val="0"/>
          <w:bCs w:val="0"/>
        </w:rPr>
        <w:t xml:space="preserve"> </w:t>
      </w:r>
      <w:proofErr w:type="gramStart"/>
      <w:r w:rsidR="00AE498A">
        <w:rPr>
          <w:rStyle w:val="Strong"/>
          <w:b w:val="0"/>
          <w:bCs w:val="0"/>
        </w:rPr>
        <w:t xml:space="preserve">researchers’ </w:t>
      </w:r>
      <w:r w:rsidR="00DB2D2E">
        <w:rPr>
          <w:rStyle w:val="Strong"/>
          <w:b w:val="0"/>
          <w:bCs w:val="0"/>
        </w:rPr>
        <w:t xml:space="preserve"> development</w:t>
      </w:r>
      <w:proofErr w:type="gramEnd"/>
      <w:r w:rsidR="00DB2D2E">
        <w:rPr>
          <w:rStyle w:val="Strong"/>
          <w:b w:val="0"/>
          <w:bCs w:val="0"/>
        </w:rPr>
        <w:t xml:space="preserve"> and training, </w:t>
      </w:r>
      <w:r w:rsidR="0032707D">
        <w:rPr>
          <w:rStyle w:val="Strong"/>
          <w:b w:val="0"/>
          <w:bCs w:val="0"/>
        </w:rPr>
        <w:t xml:space="preserve">but it is useful to have an indication at this stage. </w:t>
      </w:r>
    </w:p>
    <w:p w:rsidR="009B1C55" w:rsidRDefault="009B1C55" w:rsidP="004E1E7E">
      <w:pPr>
        <w:autoSpaceDE w:val="0"/>
        <w:autoSpaceDN w:val="0"/>
        <w:adjustRightInd w:val="0"/>
        <w:rPr>
          <w:rFonts w:ascii="Calibri" w:hAnsi="Calibri" w:cs="Arial"/>
          <w:sz w:val="22"/>
          <w:szCs w:val="22"/>
          <w:lang w:eastAsia="en-GB"/>
        </w:rPr>
      </w:pPr>
    </w:p>
    <w:p w:rsidR="004E1E7E" w:rsidRPr="00532ACC" w:rsidRDefault="004E1E7E" w:rsidP="004E1E7E">
      <w:pPr>
        <w:jc w:val="both"/>
        <w:rPr>
          <w:rStyle w:val="Strong"/>
          <w:i/>
        </w:rPr>
      </w:pPr>
      <w:r w:rsidRPr="00532ACC">
        <w:rPr>
          <w:rStyle w:val="Strong"/>
          <w:bCs w:val="0"/>
          <w:i/>
        </w:rPr>
        <w:t>Question 1</w:t>
      </w:r>
      <w:r w:rsidR="001A6C81">
        <w:rPr>
          <w:rStyle w:val="Strong"/>
          <w:bCs w:val="0"/>
          <w:i/>
        </w:rPr>
        <w:t>6</w:t>
      </w:r>
      <w:r w:rsidRPr="00532ACC">
        <w:rPr>
          <w:rStyle w:val="Strong"/>
          <w:bCs w:val="0"/>
          <w:i/>
        </w:rPr>
        <w:t>: Ethical Issues: please describe any ethical issues which will need to be addressed by the University</w:t>
      </w:r>
    </w:p>
    <w:p w:rsidR="004E1E7E" w:rsidRPr="00532ACC" w:rsidRDefault="004E1E7E" w:rsidP="004E1E7E">
      <w:pPr>
        <w:jc w:val="both"/>
        <w:rPr>
          <w:rStyle w:val="Strong"/>
          <w:b w:val="0"/>
          <w:bCs w:val="0"/>
        </w:rPr>
      </w:pPr>
      <w:r w:rsidRPr="00532ACC">
        <w:rPr>
          <w:rStyle w:val="Strong"/>
          <w:b w:val="0"/>
          <w:bCs w:val="0"/>
        </w:rPr>
        <w:t>Significant ethical issues which may arise during the course of the applicant’s research should be flagged and details given on how they will be addressed</w:t>
      </w:r>
      <w:r w:rsidR="00AE498A">
        <w:rPr>
          <w:rStyle w:val="Strong"/>
          <w:b w:val="0"/>
          <w:bCs w:val="0"/>
        </w:rPr>
        <w:t>.</w:t>
      </w:r>
      <w:r w:rsidRPr="00532ACC">
        <w:rPr>
          <w:rStyle w:val="Strong"/>
          <w:b w:val="0"/>
          <w:bCs w:val="0"/>
        </w:rPr>
        <w:t xml:space="preserve"> The </w:t>
      </w:r>
      <w:r w:rsidR="00AE498A">
        <w:rPr>
          <w:rStyle w:val="Strong"/>
          <w:b w:val="0"/>
          <w:bCs w:val="0"/>
        </w:rPr>
        <w:t xml:space="preserve">Management Group </w:t>
      </w:r>
      <w:r w:rsidRPr="00532ACC">
        <w:rPr>
          <w:rStyle w:val="Strong"/>
          <w:b w:val="0"/>
          <w:bCs w:val="0"/>
        </w:rPr>
        <w:t>will take a view in regards to trai</w:t>
      </w:r>
      <w:r w:rsidR="004829C8">
        <w:rPr>
          <w:rStyle w:val="Strong"/>
          <w:b w:val="0"/>
          <w:bCs w:val="0"/>
        </w:rPr>
        <w:t xml:space="preserve">ning issues or requirements for </w:t>
      </w:r>
      <w:r w:rsidRPr="00532ACC">
        <w:rPr>
          <w:rStyle w:val="Strong"/>
          <w:b w:val="0"/>
          <w:bCs w:val="0"/>
        </w:rPr>
        <w:t xml:space="preserve">expertise in relation to the ethics identified. Consideration should be given to issues such as potentially vulnerable participants, safeguarding/child protection, risks to participants or the researcher, methods of research anticipated and confidentiality. </w:t>
      </w:r>
    </w:p>
    <w:p w:rsidR="004E1E7E" w:rsidRDefault="004E1E7E" w:rsidP="004E1E7E">
      <w:pPr>
        <w:autoSpaceDE w:val="0"/>
        <w:autoSpaceDN w:val="0"/>
        <w:adjustRightInd w:val="0"/>
        <w:rPr>
          <w:rFonts w:cs="Arial"/>
          <w:szCs w:val="22"/>
        </w:rPr>
      </w:pPr>
    </w:p>
    <w:p w:rsidR="004E1E7E" w:rsidRPr="00532ACC" w:rsidRDefault="004E1E7E" w:rsidP="004E1E7E">
      <w:pPr>
        <w:autoSpaceDE w:val="0"/>
        <w:autoSpaceDN w:val="0"/>
        <w:adjustRightInd w:val="0"/>
        <w:rPr>
          <w:rStyle w:val="Strong"/>
          <w:i/>
        </w:rPr>
      </w:pPr>
      <w:r w:rsidRPr="00532ACC">
        <w:rPr>
          <w:rStyle w:val="Strong"/>
          <w:i/>
        </w:rPr>
        <w:t xml:space="preserve">Question </w:t>
      </w:r>
      <w:r w:rsidR="004829C8">
        <w:rPr>
          <w:rStyle w:val="Strong"/>
          <w:bCs w:val="0"/>
          <w:i/>
        </w:rPr>
        <w:t>1</w:t>
      </w:r>
      <w:r w:rsidR="001A6C81">
        <w:rPr>
          <w:rStyle w:val="Strong"/>
          <w:bCs w:val="0"/>
          <w:i/>
        </w:rPr>
        <w:t>7</w:t>
      </w:r>
      <w:r w:rsidRPr="00532ACC">
        <w:rPr>
          <w:rStyle w:val="Strong"/>
          <w:bCs w:val="0"/>
          <w:i/>
        </w:rPr>
        <w:t>: Please make any other points relevant to the application not mentioned elsewhere</w:t>
      </w:r>
    </w:p>
    <w:p w:rsidR="004E1E7E" w:rsidRPr="00532ACC" w:rsidRDefault="004E1E7E" w:rsidP="004E1E7E">
      <w:pPr>
        <w:autoSpaceDE w:val="0"/>
        <w:autoSpaceDN w:val="0"/>
        <w:adjustRightInd w:val="0"/>
        <w:rPr>
          <w:rStyle w:val="Strong"/>
          <w:b w:val="0"/>
        </w:rPr>
      </w:pPr>
      <w:r w:rsidRPr="00532ACC">
        <w:rPr>
          <w:rStyle w:val="Strong"/>
          <w:b w:val="0"/>
          <w:bCs w:val="0"/>
        </w:rPr>
        <w:t xml:space="preserve">Suggestions about working with external partners might be made here.  </w:t>
      </w:r>
    </w:p>
    <w:p w:rsidR="004E1E7E" w:rsidRPr="00532ACC" w:rsidRDefault="004E1E7E" w:rsidP="004E1E7E">
      <w:pPr>
        <w:autoSpaceDE w:val="0"/>
        <w:autoSpaceDN w:val="0"/>
        <w:adjustRightInd w:val="0"/>
        <w:rPr>
          <w:rStyle w:val="Strong"/>
          <w:b w:val="0"/>
          <w:bCs w:val="0"/>
        </w:rPr>
      </w:pPr>
      <w:r w:rsidRPr="00532ACC">
        <w:rPr>
          <w:rStyle w:val="Strong"/>
          <w:b w:val="0"/>
          <w:bCs w:val="0"/>
        </w:rPr>
        <w:t>See also Question 11.</w:t>
      </w:r>
    </w:p>
    <w:p w:rsidR="004E1E7E" w:rsidRDefault="004E1E7E" w:rsidP="006D17B8">
      <w:pPr>
        <w:ind w:left="720"/>
        <w:rPr>
          <w:rFonts w:ascii="Calibri" w:eastAsia="Times New Roman" w:hAnsi="Calibri" w:cs="Arial"/>
          <w:color w:val="000000"/>
          <w:sz w:val="20"/>
          <w:szCs w:val="20"/>
          <w:lang w:eastAsia="en-US"/>
        </w:rPr>
      </w:pPr>
    </w:p>
    <w:p w:rsidR="004E1E7E" w:rsidRDefault="004E1E7E" w:rsidP="006D17B8">
      <w:pPr>
        <w:ind w:left="720"/>
        <w:rPr>
          <w:rFonts w:ascii="Calibri" w:eastAsia="Times New Roman" w:hAnsi="Calibri" w:cs="Arial"/>
          <w:color w:val="000000"/>
          <w:sz w:val="20"/>
          <w:szCs w:val="20"/>
          <w:lang w:eastAsia="en-US"/>
        </w:rPr>
      </w:pPr>
    </w:p>
    <w:p w:rsidR="004E1E7E" w:rsidRPr="00630FD1" w:rsidRDefault="004E1E7E" w:rsidP="006D17B8">
      <w:pPr>
        <w:ind w:left="720"/>
        <w:rPr>
          <w:rFonts w:ascii="Calibri" w:eastAsia="Times New Roman" w:hAnsi="Calibri" w:cs="Arial"/>
          <w:color w:val="000000"/>
          <w:sz w:val="20"/>
          <w:szCs w:val="20"/>
          <w:lang w:eastAsia="en-US"/>
        </w:rPr>
      </w:pPr>
    </w:p>
    <w:p w:rsidR="00717E43" w:rsidRPr="00630FD1" w:rsidRDefault="00717E43" w:rsidP="00035A4F">
      <w:pPr>
        <w:autoSpaceDE w:val="0"/>
        <w:autoSpaceDN w:val="0"/>
        <w:adjustRightInd w:val="0"/>
        <w:rPr>
          <w:rFonts w:ascii="Calibri" w:hAnsi="Calibri" w:cs="Arial"/>
          <w:b/>
          <w:sz w:val="20"/>
          <w:szCs w:val="20"/>
        </w:rPr>
      </w:pPr>
    </w:p>
    <w:p w:rsidR="002C2B1E" w:rsidRPr="002C2B1E" w:rsidRDefault="00BE04D9" w:rsidP="002C2B1E">
      <w:pPr>
        <w:autoSpaceDE w:val="0"/>
        <w:autoSpaceDN w:val="0"/>
        <w:adjustRightInd w:val="0"/>
        <w:rPr>
          <w:rFonts w:cs="Arial"/>
          <w:b/>
          <w:i/>
          <w:iCs/>
          <w:color w:val="000000"/>
          <w:sz w:val="32"/>
          <w:szCs w:val="32"/>
        </w:rPr>
      </w:pPr>
      <w:bookmarkStart w:id="2" w:name="_GoBack"/>
      <w:bookmarkEnd w:id="2"/>
      <w:r>
        <w:rPr>
          <w:rFonts w:ascii="Calibri" w:hAnsi="Calibri" w:cs="Arial"/>
          <w:b/>
          <w:bCs/>
          <w:i/>
          <w:iCs/>
          <w:color w:val="000000"/>
          <w:sz w:val="32"/>
          <w:szCs w:val="32"/>
        </w:rPr>
        <w:br w:type="page"/>
      </w:r>
      <w:r w:rsidR="002C2B1E" w:rsidRPr="002C2B1E">
        <w:rPr>
          <w:rFonts w:ascii="Calibri" w:hAnsi="Calibri" w:cs="Arial"/>
          <w:b/>
          <w:bCs/>
          <w:i/>
          <w:iCs/>
          <w:color w:val="000000"/>
          <w:sz w:val="32"/>
          <w:szCs w:val="32"/>
        </w:rPr>
        <w:lastRenderedPageBreak/>
        <w:t>Selection and Notification Process</w:t>
      </w:r>
    </w:p>
    <w:p w:rsidR="002C2B1E" w:rsidRPr="002C2B1E" w:rsidRDefault="002C2B1E" w:rsidP="002C2B1E">
      <w:pPr>
        <w:autoSpaceDE w:val="0"/>
        <w:autoSpaceDN w:val="0"/>
        <w:adjustRightInd w:val="0"/>
        <w:rPr>
          <w:rFonts w:ascii="Calibri" w:hAnsi="Calibri" w:cs="Arial"/>
          <w:color w:val="000000"/>
          <w:sz w:val="22"/>
          <w:szCs w:val="22"/>
        </w:rPr>
      </w:pPr>
    </w:p>
    <w:p w:rsidR="004829C8" w:rsidRDefault="002C2B1E" w:rsidP="004829C8">
      <w:pPr>
        <w:autoSpaceDE w:val="0"/>
        <w:autoSpaceDN w:val="0"/>
        <w:rPr>
          <w:rFonts w:ascii="Calibri" w:hAnsi="Calibri"/>
          <w:color w:val="000000"/>
          <w:sz w:val="22"/>
          <w:szCs w:val="22"/>
        </w:rPr>
      </w:pPr>
      <w:r w:rsidRPr="002C2B1E">
        <w:rPr>
          <w:rFonts w:ascii="Calibri" w:hAnsi="Calibri"/>
          <w:color w:val="000000"/>
          <w:sz w:val="22"/>
          <w:szCs w:val="22"/>
        </w:rPr>
        <w:t>Applicants will be assessed by selection panels in the university t</w:t>
      </w:r>
      <w:r w:rsidR="004829C8">
        <w:rPr>
          <w:rFonts w:ascii="Calibri" w:hAnsi="Calibri"/>
          <w:color w:val="000000"/>
          <w:sz w:val="22"/>
          <w:szCs w:val="22"/>
        </w:rPr>
        <w:t>hrough which they have applied.</w:t>
      </w:r>
    </w:p>
    <w:p w:rsidR="004829C8" w:rsidRDefault="004829C8" w:rsidP="004829C8">
      <w:pPr>
        <w:autoSpaceDE w:val="0"/>
        <w:autoSpaceDN w:val="0"/>
        <w:rPr>
          <w:rFonts w:ascii="Calibri" w:hAnsi="Calibri"/>
          <w:color w:val="000000"/>
          <w:sz w:val="22"/>
          <w:szCs w:val="22"/>
        </w:rPr>
      </w:pPr>
      <w:r>
        <w:rPr>
          <w:rFonts w:ascii="Calibri" w:hAnsi="Calibri"/>
          <w:color w:val="000000"/>
          <w:sz w:val="22"/>
          <w:szCs w:val="22"/>
        </w:rPr>
        <w:t>Those offered an award will be informed by 7</w:t>
      </w:r>
      <w:r w:rsidRPr="004829C8">
        <w:rPr>
          <w:rFonts w:ascii="Calibri" w:hAnsi="Calibri"/>
          <w:color w:val="000000"/>
          <w:sz w:val="22"/>
          <w:szCs w:val="22"/>
          <w:vertAlign w:val="superscript"/>
        </w:rPr>
        <w:t>th</w:t>
      </w:r>
      <w:r>
        <w:rPr>
          <w:rFonts w:ascii="Calibri" w:hAnsi="Calibri"/>
          <w:color w:val="000000"/>
          <w:sz w:val="22"/>
          <w:szCs w:val="22"/>
        </w:rPr>
        <w:t xml:space="preserve"> December, and will have to confirm their acceptance by Wednesday 13</w:t>
      </w:r>
      <w:r w:rsidRPr="004829C8">
        <w:rPr>
          <w:rFonts w:ascii="Calibri" w:hAnsi="Calibri"/>
          <w:color w:val="000000"/>
          <w:sz w:val="22"/>
          <w:szCs w:val="22"/>
          <w:vertAlign w:val="superscript"/>
        </w:rPr>
        <w:t>th</w:t>
      </w:r>
      <w:r>
        <w:rPr>
          <w:rFonts w:ascii="Calibri" w:hAnsi="Calibri"/>
          <w:color w:val="000000"/>
          <w:sz w:val="22"/>
          <w:szCs w:val="22"/>
        </w:rPr>
        <w:t xml:space="preserve"> December.</w:t>
      </w:r>
      <w:r w:rsidR="002C2B1E" w:rsidRPr="002C2B1E">
        <w:rPr>
          <w:rFonts w:ascii="Calibri" w:hAnsi="Calibri"/>
          <w:color w:val="000000"/>
          <w:sz w:val="22"/>
          <w:szCs w:val="22"/>
        </w:rPr>
        <w:t xml:space="preserve"> </w:t>
      </w:r>
      <w:r>
        <w:rPr>
          <w:rFonts w:ascii="Calibri" w:hAnsi="Calibri"/>
          <w:color w:val="000000"/>
          <w:sz w:val="22"/>
          <w:szCs w:val="22"/>
        </w:rPr>
        <w:t>I</w:t>
      </w:r>
      <w:r w:rsidRPr="002C2B1E">
        <w:rPr>
          <w:rFonts w:ascii="Calibri" w:hAnsi="Calibri"/>
          <w:color w:val="000000"/>
          <w:sz w:val="22"/>
          <w:szCs w:val="22"/>
        </w:rPr>
        <w:t>f no answer is received by that date it will be assumed that the offer has been declined.</w:t>
      </w:r>
    </w:p>
    <w:p w:rsidR="004829C8" w:rsidRDefault="004829C8" w:rsidP="004829C8">
      <w:pPr>
        <w:autoSpaceDE w:val="0"/>
        <w:autoSpaceDN w:val="0"/>
        <w:rPr>
          <w:rFonts w:ascii="Calibri" w:hAnsi="Calibri"/>
          <w:color w:val="000000"/>
          <w:sz w:val="22"/>
          <w:szCs w:val="22"/>
        </w:rPr>
      </w:pPr>
    </w:p>
    <w:p w:rsidR="004829C8" w:rsidRPr="004829C8" w:rsidRDefault="004829C8" w:rsidP="004829C8">
      <w:pPr>
        <w:autoSpaceDE w:val="0"/>
        <w:autoSpaceDN w:val="0"/>
        <w:rPr>
          <w:rFonts w:ascii="Calibri" w:hAnsi="Calibri"/>
          <w:b/>
          <w:color w:val="000000"/>
          <w:sz w:val="22"/>
          <w:szCs w:val="22"/>
        </w:rPr>
      </w:pPr>
      <w:r w:rsidRPr="004829C8">
        <w:rPr>
          <w:rFonts w:ascii="Calibri" w:hAnsi="Calibri"/>
          <w:b/>
          <w:color w:val="000000"/>
          <w:sz w:val="22"/>
          <w:szCs w:val="22"/>
        </w:rPr>
        <w:t>All fellowships must begin on Tuesday 2</w:t>
      </w:r>
      <w:r w:rsidRPr="004829C8">
        <w:rPr>
          <w:rFonts w:ascii="Calibri" w:hAnsi="Calibri"/>
          <w:b/>
          <w:color w:val="000000"/>
          <w:sz w:val="22"/>
          <w:szCs w:val="22"/>
          <w:vertAlign w:val="superscript"/>
        </w:rPr>
        <w:t>nd</w:t>
      </w:r>
      <w:r w:rsidRPr="004829C8">
        <w:rPr>
          <w:rFonts w:ascii="Calibri" w:hAnsi="Calibri"/>
          <w:b/>
          <w:color w:val="000000"/>
          <w:sz w:val="22"/>
          <w:szCs w:val="22"/>
        </w:rPr>
        <w:t xml:space="preserve"> January 2018.</w:t>
      </w:r>
    </w:p>
    <w:p w:rsidR="002C2B1E" w:rsidRDefault="002C2B1E" w:rsidP="002C2B1E">
      <w:pPr>
        <w:autoSpaceDE w:val="0"/>
        <w:autoSpaceDN w:val="0"/>
        <w:adjustRightInd w:val="0"/>
        <w:rPr>
          <w:rFonts w:ascii="Calibri" w:hAnsi="Calibri" w:cs="Arial"/>
          <w:color w:val="000000"/>
          <w:sz w:val="22"/>
          <w:szCs w:val="22"/>
        </w:rPr>
      </w:pPr>
    </w:p>
    <w:p w:rsidR="002C2B1E" w:rsidRPr="002C2B1E" w:rsidRDefault="002C2B1E" w:rsidP="002C2B1E">
      <w:pPr>
        <w:autoSpaceDE w:val="0"/>
        <w:autoSpaceDN w:val="0"/>
        <w:adjustRightInd w:val="0"/>
        <w:rPr>
          <w:rFonts w:ascii="Calibri" w:hAnsi="Calibri" w:cs="Arial"/>
          <w:color w:val="000000"/>
          <w:sz w:val="22"/>
          <w:szCs w:val="22"/>
        </w:rPr>
      </w:pPr>
    </w:p>
    <w:p w:rsidR="002C2B1E" w:rsidRPr="002C2B1E" w:rsidRDefault="002C2B1E" w:rsidP="002C2B1E">
      <w:pPr>
        <w:autoSpaceDE w:val="0"/>
        <w:autoSpaceDN w:val="0"/>
        <w:adjustRightInd w:val="0"/>
        <w:rPr>
          <w:rFonts w:ascii="Calibri" w:hAnsi="Calibri" w:cs="Arial"/>
          <w:b/>
          <w:bCs/>
          <w:i/>
          <w:iCs/>
          <w:color w:val="000000"/>
          <w:sz w:val="32"/>
          <w:szCs w:val="32"/>
        </w:rPr>
      </w:pPr>
      <w:r w:rsidRPr="002C2B1E">
        <w:rPr>
          <w:rFonts w:ascii="Calibri" w:hAnsi="Calibri" w:cs="Arial"/>
          <w:b/>
          <w:bCs/>
          <w:i/>
          <w:iCs/>
          <w:color w:val="000000"/>
          <w:sz w:val="32"/>
          <w:szCs w:val="32"/>
        </w:rPr>
        <w:t>Equal Opportunities Monitoring Form</w:t>
      </w:r>
    </w:p>
    <w:p w:rsidR="002C2B1E" w:rsidRPr="002C2B1E" w:rsidRDefault="002C2B1E" w:rsidP="002C2B1E">
      <w:pPr>
        <w:autoSpaceDE w:val="0"/>
        <w:autoSpaceDN w:val="0"/>
        <w:adjustRightInd w:val="0"/>
        <w:rPr>
          <w:rFonts w:ascii="Calibri" w:eastAsia="Times New Roman" w:hAnsi="Calibri" w:cs="Arial"/>
          <w:sz w:val="20"/>
          <w:szCs w:val="20"/>
          <w:lang w:eastAsia="en-GB"/>
        </w:rPr>
      </w:pPr>
    </w:p>
    <w:p w:rsidR="002C2B1E" w:rsidRPr="002C2B1E" w:rsidRDefault="002C2B1E" w:rsidP="002C2B1E">
      <w:pPr>
        <w:autoSpaceDE w:val="0"/>
        <w:autoSpaceDN w:val="0"/>
        <w:adjustRightInd w:val="0"/>
        <w:rPr>
          <w:rFonts w:ascii="Calibri" w:eastAsia="Times New Roman" w:hAnsi="Calibri" w:cs="Arial"/>
          <w:sz w:val="22"/>
          <w:szCs w:val="22"/>
          <w:lang w:eastAsia="en-GB"/>
        </w:rPr>
      </w:pPr>
      <w:r w:rsidRPr="002C2B1E">
        <w:rPr>
          <w:rFonts w:ascii="Calibri" w:eastAsia="Times New Roman" w:hAnsi="Calibri" w:cs="Arial"/>
          <w:sz w:val="22"/>
          <w:szCs w:val="22"/>
          <w:lang w:eastAsia="en-GB"/>
        </w:rPr>
        <w:t>LDoc and the AHRC are committed to ensuring that applicants are selected on the basis of merit. Completion of the Equal Opportunities Monitoring Form will help us to ensure that our policies and procedures are effective in avoiding discrimination and promoting equal opportunities in awarding studentships.</w:t>
      </w:r>
    </w:p>
    <w:p w:rsidR="002C2B1E" w:rsidRPr="002C2B1E" w:rsidRDefault="002C2B1E" w:rsidP="002C2B1E">
      <w:pPr>
        <w:autoSpaceDE w:val="0"/>
        <w:autoSpaceDN w:val="0"/>
        <w:adjustRightInd w:val="0"/>
        <w:rPr>
          <w:rFonts w:ascii="Calibri" w:eastAsia="Times New Roman" w:hAnsi="Calibri" w:cs="Arial"/>
          <w:sz w:val="22"/>
          <w:szCs w:val="22"/>
          <w:lang w:eastAsia="en-GB"/>
        </w:rPr>
      </w:pPr>
    </w:p>
    <w:p w:rsidR="002C2B1E" w:rsidRPr="002C2B1E" w:rsidRDefault="002C2B1E" w:rsidP="002C2B1E">
      <w:pPr>
        <w:autoSpaceDE w:val="0"/>
        <w:autoSpaceDN w:val="0"/>
        <w:adjustRightInd w:val="0"/>
        <w:rPr>
          <w:rFonts w:ascii="Calibri" w:hAnsi="Calibri" w:cs="Arial"/>
          <w:color w:val="000000"/>
          <w:sz w:val="22"/>
          <w:szCs w:val="22"/>
        </w:rPr>
      </w:pPr>
      <w:r w:rsidRPr="002C2B1E">
        <w:rPr>
          <w:rFonts w:ascii="Calibri" w:eastAsia="Times New Roman" w:hAnsi="Calibri" w:cs="Arial"/>
          <w:sz w:val="22"/>
          <w:szCs w:val="22"/>
          <w:lang w:eastAsia="en-GB"/>
        </w:rPr>
        <w:t>Please complete the</w:t>
      </w:r>
      <w:r w:rsidRPr="002C2B1E">
        <w:rPr>
          <w:rFonts w:ascii="Calibri" w:hAnsi="Calibri" w:cs="Arial"/>
          <w:color w:val="000000"/>
          <w:sz w:val="22"/>
          <w:szCs w:val="22"/>
        </w:rPr>
        <w:t xml:space="preserve"> Equal Opportunities Monitoring Form and return it to your University contact (detailed in Question </w:t>
      </w:r>
      <w:r w:rsidR="0070256E">
        <w:rPr>
          <w:rFonts w:ascii="Calibri" w:hAnsi="Calibri" w:cs="Arial"/>
          <w:color w:val="000000"/>
          <w:sz w:val="22"/>
          <w:szCs w:val="22"/>
        </w:rPr>
        <w:t>8</w:t>
      </w:r>
      <w:r w:rsidRPr="002C2B1E">
        <w:rPr>
          <w:rFonts w:ascii="Calibri" w:hAnsi="Calibri" w:cs="Arial"/>
          <w:color w:val="000000"/>
          <w:sz w:val="22"/>
          <w:szCs w:val="22"/>
        </w:rPr>
        <w:t>) by the deadline</w:t>
      </w:r>
      <w:r w:rsidR="004829C8">
        <w:rPr>
          <w:rFonts w:ascii="Calibri" w:hAnsi="Calibri" w:cs="Arial"/>
          <w:color w:val="000000"/>
          <w:sz w:val="22"/>
          <w:szCs w:val="22"/>
        </w:rPr>
        <w:t>.</w:t>
      </w:r>
    </w:p>
    <w:p w:rsidR="002C2B1E" w:rsidRPr="002C2B1E" w:rsidRDefault="002C2B1E" w:rsidP="002C2B1E">
      <w:pPr>
        <w:tabs>
          <w:tab w:val="left" w:pos="360"/>
        </w:tabs>
        <w:jc w:val="both"/>
        <w:rPr>
          <w:rFonts w:ascii="Calibri" w:eastAsia="Times New Roman" w:hAnsi="Calibri" w:cs="Arial"/>
          <w:sz w:val="22"/>
          <w:szCs w:val="22"/>
          <w:lang w:eastAsia="en-GB"/>
        </w:rPr>
      </w:pPr>
    </w:p>
    <w:p w:rsidR="004829C8" w:rsidRDefault="002C2B1E" w:rsidP="002C2B1E">
      <w:pPr>
        <w:tabs>
          <w:tab w:val="left" w:pos="360"/>
        </w:tabs>
        <w:jc w:val="both"/>
        <w:rPr>
          <w:rFonts w:ascii="Calibri" w:eastAsia="Times New Roman" w:hAnsi="Calibri" w:cs="Arial"/>
          <w:b/>
          <w:bCs/>
          <w:color w:val="FF0000"/>
          <w:sz w:val="22"/>
          <w:szCs w:val="22"/>
          <w:lang w:eastAsia="en-GB"/>
        </w:rPr>
      </w:pPr>
      <w:r w:rsidRPr="002C2B1E">
        <w:rPr>
          <w:rFonts w:ascii="Calibri" w:eastAsia="Times New Roman" w:hAnsi="Calibri" w:cs="Arial"/>
          <w:sz w:val="22"/>
          <w:szCs w:val="22"/>
          <w:lang w:eastAsia="en-GB"/>
        </w:rPr>
        <w:t>Your answers will be used to evaluate the effective operation of our Equal Opportunities Policy and to report to the AHRC.</w:t>
      </w:r>
      <w:r w:rsidRPr="002C2B1E">
        <w:rPr>
          <w:rFonts w:ascii="Calibri" w:eastAsia="Times New Roman" w:hAnsi="Calibri" w:cs="Arial"/>
          <w:b/>
          <w:bCs/>
          <w:color w:val="FF0000"/>
          <w:sz w:val="22"/>
          <w:szCs w:val="22"/>
          <w:lang w:eastAsia="en-GB"/>
        </w:rPr>
        <w:t xml:space="preserve"> </w:t>
      </w:r>
    </w:p>
    <w:p w:rsidR="002C2B1E" w:rsidRDefault="002C2B1E" w:rsidP="002C2B1E">
      <w:pPr>
        <w:tabs>
          <w:tab w:val="left" w:pos="360"/>
        </w:tabs>
        <w:jc w:val="both"/>
        <w:rPr>
          <w:rFonts w:ascii="Calibri" w:eastAsia="Times New Roman" w:hAnsi="Calibri" w:cs="Arial"/>
          <w:sz w:val="22"/>
          <w:szCs w:val="22"/>
          <w:lang w:eastAsia="en-GB"/>
        </w:rPr>
      </w:pPr>
      <w:r w:rsidRPr="00DB2D2E">
        <w:rPr>
          <w:rFonts w:ascii="Calibri" w:hAnsi="Calibri" w:cs="Arial"/>
          <w:b/>
          <w:bCs/>
          <w:color w:val="FF6600"/>
          <w:sz w:val="22"/>
          <w:szCs w:val="22"/>
        </w:rPr>
        <w:t>Please note: Your answers will not affect your application in any way.</w:t>
      </w:r>
      <w:r w:rsidRPr="002C2B1E">
        <w:rPr>
          <w:rFonts w:ascii="Calibri" w:eastAsia="Times New Roman" w:hAnsi="Calibri" w:cs="Arial"/>
          <w:b/>
          <w:bCs/>
          <w:color w:val="FF0000"/>
          <w:sz w:val="22"/>
          <w:szCs w:val="22"/>
          <w:lang w:eastAsia="en-GB"/>
        </w:rPr>
        <w:t xml:space="preserve"> </w:t>
      </w:r>
      <w:r w:rsidRPr="002C2B1E">
        <w:rPr>
          <w:rFonts w:ascii="Calibri" w:eastAsia="Times New Roman" w:hAnsi="Calibri" w:cs="Arial"/>
          <w:sz w:val="22"/>
          <w:szCs w:val="22"/>
          <w:lang w:eastAsia="en-GB"/>
        </w:rPr>
        <w:t>The form does not need to be sent to your referees or potential supervisors</w:t>
      </w:r>
      <w:r w:rsidR="004E1E7E">
        <w:rPr>
          <w:rFonts w:ascii="Calibri" w:eastAsia="Times New Roman" w:hAnsi="Calibri" w:cs="Arial"/>
          <w:sz w:val="22"/>
          <w:szCs w:val="22"/>
          <w:lang w:eastAsia="en-GB"/>
        </w:rPr>
        <w:t xml:space="preserve"> and will not be seen by the Selection Panel</w:t>
      </w:r>
      <w:r w:rsidRPr="002C2B1E">
        <w:rPr>
          <w:rFonts w:ascii="Calibri" w:eastAsia="Times New Roman" w:hAnsi="Calibri" w:cs="Arial"/>
          <w:sz w:val="22"/>
          <w:szCs w:val="22"/>
          <w:lang w:eastAsia="en-GB"/>
        </w:rPr>
        <w:t>.</w:t>
      </w:r>
    </w:p>
    <w:p w:rsidR="00BE04D9" w:rsidRDefault="00BE04D9" w:rsidP="002C2B1E">
      <w:pPr>
        <w:tabs>
          <w:tab w:val="left" w:pos="360"/>
        </w:tabs>
        <w:jc w:val="both"/>
        <w:rPr>
          <w:rFonts w:ascii="Calibri" w:eastAsia="Times New Roman" w:hAnsi="Calibri" w:cs="Arial"/>
          <w:sz w:val="22"/>
          <w:szCs w:val="22"/>
          <w:lang w:eastAsia="en-GB"/>
        </w:rPr>
      </w:pPr>
    </w:p>
    <w:p w:rsidR="00BE04D9" w:rsidRPr="002C2B1E" w:rsidRDefault="00187A72" w:rsidP="002C2B1E">
      <w:pPr>
        <w:tabs>
          <w:tab w:val="left" w:pos="360"/>
        </w:tabs>
        <w:jc w:val="both"/>
        <w:rPr>
          <w:rFonts w:ascii="Calibri" w:eastAsia="Times New Roman" w:hAnsi="Calibri" w:cs="Arial"/>
          <w:sz w:val="22"/>
          <w:szCs w:val="22"/>
          <w:lang w:eastAsia="en-GB"/>
        </w:rPr>
      </w:pPr>
      <w:r>
        <w:rPr>
          <w:rFonts w:ascii="Calibri" w:eastAsia="Times New Roman" w:hAnsi="Calibri" w:cs="Arial"/>
          <w:sz w:val="22"/>
          <w:szCs w:val="22"/>
          <w:lang w:eastAsia="en-GB"/>
        </w:rPr>
        <w:t>It is a requirement of your application to submit th</w:t>
      </w:r>
      <w:r w:rsidR="0032707D">
        <w:rPr>
          <w:rFonts w:ascii="Calibri" w:eastAsia="Times New Roman" w:hAnsi="Calibri" w:cs="Arial"/>
          <w:sz w:val="22"/>
          <w:szCs w:val="22"/>
          <w:lang w:eastAsia="en-GB"/>
        </w:rPr>
        <w:t xml:space="preserve">e Equal Opportunities </w:t>
      </w:r>
      <w:r>
        <w:rPr>
          <w:rFonts w:ascii="Calibri" w:eastAsia="Times New Roman" w:hAnsi="Calibri" w:cs="Arial"/>
          <w:sz w:val="22"/>
          <w:szCs w:val="22"/>
          <w:lang w:eastAsia="en-GB"/>
        </w:rPr>
        <w:t xml:space="preserve">form.  </w:t>
      </w:r>
    </w:p>
    <w:p w:rsidR="002C2B1E" w:rsidRDefault="002C2B1E" w:rsidP="002C2B1E">
      <w:pPr>
        <w:autoSpaceDE w:val="0"/>
        <w:autoSpaceDN w:val="0"/>
        <w:adjustRightInd w:val="0"/>
        <w:rPr>
          <w:rFonts w:ascii="Calibri" w:hAnsi="Calibri" w:cs="Arial"/>
          <w:color w:val="000000"/>
          <w:sz w:val="20"/>
          <w:szCs w:val="20"/>
        </w:rPr>
      </w:pPr>
    </w:p>
    <w:p w:rsidR="00842549" w:rsidRPr="002C2B1E" w:rsidRDefault="00842549" w:rsidP="002C2B1E">
      <w:pPr>
        <w:autoSpaceDE w:val="0"/>
        <w:autoSpaceDN w:val="0"/>
        <w:adjustRightInd w:val="0"/>
        <w:rPr>
          <w:rFonts w:ascii="Calibri" w:hAnsi="Calibri" w:cs="Arial"/>
          <w:color w:val="000000"/>
          <w:sz w:val="20"/>
          <w:szCs w:val="20"/>
        </w:rPr>
      </w:pPr>
    </w:p>
    <w:p w:rsidR="004E1E7E" w:rsidRPr="002C2B1E" w:rsidRDefault="004E1E7E" w:rsidP="00BE04D9">
      <w:pPr>
        <w:rPr>
          <w:rFonts w:ascii="Calibri" w:hAnsi="Calibri" w:cs="Arial"/>
          <w:b/>
          <w:bCs/>
          <w:i/>
          <w:iCs/>
          <w:color w:val="000000"/>
          <w:sz w:val="32"/>
          <w:szCs w:val="32"/>
        </w:rPr>
      </w:pPr>
      <w:r w:rsidRPr="002C2B1E">
        <w:rPr>
          <w:rFonts w:ascii="Calibri" w:hAnsi="Calibri" w:cs="Arial"/>
          <w:b/>
          <w:bCs/>
          <w:i/>
          <w:iCs/>
          <w:color w:val="000000"/>
          <w:sz w:val="32"/>
          <w:szCs w:val="32"/>
        </w:rPr>
        <w:t>Grade</w:t>
      </w:r>
      <w:r w:rsidRPr="002C2B1E">
        <w:rPr>
          <w:rFonts w:ascii="Calibri" w:hAnsi="Calibri" w:cs="Arial"/>
          <w:b/>
          <w:i/>
        </w:rPr>
        <w:t xml:space="preserve"> </w:t>
      </w:r>
      <w:r w:rsidRPr="002C2B1E">
        <w:rPr>
          <w:rFonts w:ascii="Calibri" w:hAnsi="Calibri" w:cs="Arial"/>
          <w:b/>
          <w:bCs/>
          <w:i/>
          <w:iCs/>
          <w:color w:val="000000"/>
          <w:sz w:val="32"/>
          <w:szCs w:val="32"/>
        </w:rPr>
        <w:t>Descriptors used for the assessment of applications</w:t>
      </w:r>
    </w:p>
    <w:p w:rsidR="004E1E7E" w:rsidRPr="002C2B1E" w:rsidRDefault="006D069C" w:rsidP="004E1E7E">
      <w:pPr>
        <w:rPr>
          <w:rFonts w:ascii="Calibri" w:hAnsi="Calibri" w:cs="Arial"/>
          <w:b/>
          <w:i/>
          <w:sz w:val="20"/>
          <w:szCs w:val="20"/>
        </w:rPr>
      </w:pPr>
      <w:r>
        <w:rPr>
          <w:rFonts w:ascii="Calibri" w:hAnsi="Calibri" w:cs="Arial"/>
          <w:b/>
          <w:i/>
          <w:sz w:val="20"/>
          <w:szCs w:val="20"/>
        </w:rPr>
        <w:t>U</w:t>
      </w:r>
      <w:r w:rsidR="004E1E7E" w:rsidRPr="002C2B1E">
        <w:rPr>
          <w:rFonts w:ascii="Calibri" w:hAnsi="Calibri" w:cs="Arial"/>
          <w:b/>
          <w:i/>
          <w:sz w:val="20"/>
          <w:szCs w:val="20"/>
        </w:rPr>
        <w:t xml:space="preserve">pdated </w:t>
      </w:r>
      <w:r w:rsidR="004829C8">
        <w:rPr>
          <w:rFonts w:ascii="Calibri" w:hAnsi="Calibri" w:cs="Arial"/>
          <w:b/>
          <w:i/>
          <w:sz w:val="20"/>
          <w:szCs w:val="20"/>
        </w:rPr>
        <w:t>1</w:t>
      </w:r>
      <w:r w:rsidR="004829C8" w:rsidRPr="004829C8">
        <w:rPr>
          <w:rFonts w:ascii="Calibri" w:hAnsi="Calibri" w:cs="Arial"/>
          <w:b/>
          <w:i/>
          <w:sz w:val="20"/>
          <w:szCs w:val="20"/>
          <w:vertAlign w:val="superscript"/>
        </w:rPr>
        <w:t>st</w:t>
      </w:r>
      <w:r w:rsidR="004829C8">
        <w:rPr>
          <w:rFonts w:ascii="Calibri" w:hAnsi="Calibri" w:cs="Arial"/>
          <w:b/>
          <w:i/>
          <w:sz w:val="20"/>
          <w:szCs w:val="20"/>
        </w:rPr>
        <w:t xml:space="preserve"> November 2017</w:t>
      </w:r>
    </w:p>
    <w:p w:rsidR="004E1E7E" w:rsidRPr="002C2B1E" w:rsidRDefault="004E1E7E" w:rsidP="004E1E7E">
      <w:pPr>
        <w:rPr>
          <w:rFonts w:ascii="Calibri" w:hAnsi="Calibri"/>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2833"/>
        <w:gridCol w:w="3207"/>
        <w:gridCol w:w="3400"/>
      </w:tblGrid>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Score</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 xml:space="preserve">Quality of </w:t>
            </w:r>
            <w:r w:rsidR="004829C8">
              <w:rPr>
                <w:rFonts w:ascii="Calibri" w:hAnsi="Calibri" w:cs="Arial"/>
                <w:b/>
                <w:sz w:val="18"/>
                <w:szCs w:val="18"/>
              </w:rPr>
              <w:t>Researcher</w:t>
            </w:r>
          </w:p>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 xml:space="preserve"> 33%</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jc w:val="center"/>
              <w:rPr>
                <w:rFonts w:ascii="Calibri" w:hAnsi="Calibri" w:cs="Arial"/>
                <w:b/>
                <w:sz w:val="18"/>
                <w:szCs w:val="18"/>
              </w:rPr>
            </w:pPr>
            <w:r w:rsidRPr="002C2B1E">
              <w:rPr>
                <w:rFonts w:ascii="Calibri" w:hAnsi="Calibri" w:cs="Arial"/>
                <w:b/>
                <w:sz w:val="18"/>
                <w:szCs w:val="18"/>
              </w:rPr>
              <w:t>Quality of Proposal</w:t>
            </w:r>
          </w:p>
          <w:p w:rsidR="004E1E7E" w:rsidRPr="002C2B1E" w:rsidRDefault="004E1E7E" w:rsidP="006C3EA2">
            <w:pPr>
              <w:autoSpaceDE w:val="0"/>
              <w:autoSpaceDN w:val="0"/>
              <w:adjustRightInd w:val="0"/>
              <w:jc w:val="center"/>
              <w:rPr>
                <w:rFonts w:ascii="Calibri" w:hAnsi="Calibri" w:cs="Arial"/>
                <w:b/>
                <w:sz w:val="18"/>
                <w:szCs w:val="18"/>
              </w:rPr>
            </w:pPr>
            <w:r w:rsidRPr="002C2B1E">
              <w:rPr>
                <w:rFonts w:ascii="Calibri" w:hAnsi="Calibri" w:cs="Arial"/>
                <w:b/>
                <w:sz w:val="18"/>
                <w:szCs w:val="18"/>
              </w:rPr>
              <w:t>33%</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Feasibility of Proposal</w:t>
            </w:r>
          </w:p>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33%</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jc w:val="center"/>
              <w:rPr>
                <w:rFonts w:ascii="Calibri" w:hAnsi="Calibri"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rPr>
                <w:rFonts w:ascii="Calibri" w:hAnsi="Calibri" w:cs="Arial"/>
                <w:sz w:val="20"/>
                <w:szCs w:val="20"/>
              </w:rPr>
            </w:pPr>
            <w:r w:rsidRPr="002C2B1E">
              <w:rPr>
                <w:rFonts w:ascii="Calibri" w:hAnsi="Calibri" w:cs="Arial"/>
                <w:sz w:val="20"/>
                <w:szCs w:val="20"/>
              </w:rPr>
              <w:t>Assessment criteria:</w:t>
            </w:r>
          </w:p>
          <w:p w:rsidR="004E1E7E" w:rsidRPr="002C2B1E" w:rsidRDefault="004E1E7E" w:rsidP="006C3EA2">
            <w:pPr>
              <w:numPr>
                <w:ilvl w:val="0"/>
                <w:numId w:val="29"/>
              </w:numPr>
              <w:ind w:left="266" w:hanging="266"/>
              <w:contextualSpacing/>
              <w:rPr>
                <w:rFonts w:ascii="Calibri" w:hAnsi="Calibri" w:cs="Arial"/>
                <w:sz w:val="20"/>
                <w:szCs w:val="20"/>
              </w:rPr>
            </w:pPr>
            <w:r w:rsidRPr="002C2B1E">
              <w:rPr>
                <w:rFonts w:ascii="Calibri" w:hAnsi="Calibri" w:cs="Arial"/>
                <w:sz w:val="20"/>
                <w:szCs w:val="20"/>
              </w:rPr>
              <w:t>Past academic</w:t>
            </w:r>
            <w:r w:rsidR="004829C8">
              <w:rPr>
                <w:rFonts w:ascii="Calibri" w:hAnsi="Calibri" w:cs="Arial"/>
                <w:sz w:val="20"/>
                <w:szCs w:val="20"/>
              </w:rPr>
              <w:t>/professional</w:t>
            </w:r>
            <w:r w:rsidRPr="002C2B1E">
              <w:rPr>
                <w:rFonts w:ascii="Calibri" w:hAnsi="Calibri" w:cs="Arial"/>
                <w:sz w:val="20"/>
                <w:szCs w:val="20"/>
              </w:rPr>
              <w:t xml:space="preserve"> achievement</w:t>
            </w:r>
          </w:p>
          <w:p w:rsidR="004E1E7E" w:rsidRPr="002C2B1E" w:rsidRDefault="004E1E7E" w:rsidP="006C3EA2">
            <w:pPr>
              <w:numPr>
                <w:ilvl w:val="0"/>
                <w:numId w:val="29"/>
              </w:numPr>
              <w:ind w:left="266" w:hanging="266"/>
              <w:contextualSpacing/>
              <w:rPr>
                <w:rFonts w:ascii="Calibri" w:hAnsi="Calibri" w:cs="Arial"/>
                <w:sz w:val="20"/>
                <w:szCs w:val="20"/>
              </w:rPr>
            </w:pPr>
            <w:r w:rsidRPr="002C2B1E">
              <w:rPr>
                <w:rFonts w:ascii="Calibri" w:hAnsi="Calibri" w:cs="Arial"/>
                <w:sz w:val="20"/>
                <w:szCs w:val="20"/>
              </w:rPr>
              <w:t xml:space="preserve">Contribution of academic and professional experience </w:t>
            </w:r>
          </w:p>
          <w:p w:rsidR="004E1E7E" w:rsidRPr="002C2B1E" w:rsidRDefault="004E1E7E" w:rsidP="006C3EA2">
            <w:pPr>
              <w:numPr>
                <w:ilvl w:val="0"/>
                <w:numId w:val="29"/>
              </w:numPr>
              <w:ind w:left="266" w:hanging="266"/>
              <w:contextualSpacing/>
              <w:rPr>
                <w:rFonts w:ascii="Calibri" w:hAnsi="Calibri" w:cs="Arial"/>
                <w:sz w:val="20"/>
                <w:szCs w:val="20"/>
              </w:rPr>
            </w:pPr>
            <w:r w:rsidRPr="002C2B1E">
              <w:rPr>
                <w:rFonts w:ascii="Calibri" w:hAnsi="Calibri" w:cs="Arial"/>
                <w:sz w:val="20"/>
                <w:szCs w:val="20"/>
              </w:rPr>
              <w:t xml:space="preserve">How </w:t>
            </w:r>
            <w:r w:rsidR="004829C8">
              <w:rPr>
                <w:rFonts w:ascii="Calibri" w:hAnsi="Calibri" w:cs="Arial"/>
                <w:sz w:val="20"/>
                <w:szCs w:val="20"/>
              </w:rPr>
              <w:t>research</w:t>
            </w:r>
            <w:r w:rsidRPr="002C2B1E">
              <w:rPr>
                <w:rFonts w:ascii="Calibri" w:hAnsi="Calibri" w:cs="Arial"/>
                <w:sz w:val="20"/>
                <w:szCs w:val="20"/>
              </w:rPr>
              <w:t xml:space="preserve"> will contribute to long term career aims</w:t>
            </w:r>
          </w:p>
          <w:p w:rsidR="004E1E7E" w:rsidRPr="002C2B1E" w:rsidRDefault="004E1E7E" w:rsidP="006C3EA2">
            <w:pPr>
              <w:ind w:left="360"/>
              <w:rPr>
                <w:rFonts w:ascii="Calibri" w:hAnsi="Calibri" w:cs="Arial"/>
                <w:sz w:val="20"/>
                <w:szCs w:val="20"/>
              </w:rPr>
            </w:pPr>
          </w:p>
          <w:p w:rsidR="004E1E7E" w:rsidRPr="002C2B1E" w:rsidRDefault="004E1E7E" w:rsidP="00C11094">
            <w:pPr>
              <w:rPr>
                <w:rFonts w:ascii="Calibri" w:hAnsi="Calibri" w:cs="Arial"/>
                <w:sz w:val="20"/>
                <w:szCs w:val="20"/>
              </w:rPr>
            </w:pPr>
            <w:r w:rsidRPr="002C2B1E">
              <w:rPr>
                <w:rFonts w:ascii="Calibri" w:hAnsi="Calibri" w:cs="Arial"/>
                <w:sz w:val="20"/>
                <w:szCs w:val="20"/>
              </w:rPr>
              <w:t xml:space="preserve">As evidenced in Questions 6, </w:t>
            </w:r>
            <w:r w:rsidR="0032707D">
              <w:rPr>
                <w:rFonts w:ascii="Calibri" w:hAnsi="Calibri" w:cs="Arial"/>
                <w:sz w:val="20"/>
                <w:szCs w:val="20"/>
              </w:rPr>
              <w:t xml:space="preserve">7, </w:t>
            </w:r>
            <w:r w:rsidR="00C11094">
              <w:rPr>
                <w:rFonts w:ascii="Calibri" w:hAnsi="Calibri" w:cs="Arial"/>
                <w:sz w:val="20"/>
                <w:szCs w:val="20"/>
              </w:rPr>
              <w:t>18</w:t>
            </w:r>
            <w:r w:rsidR="0032707D">
              <w:rPr>
                <w:rFonts w:ascii="Calibri" w:hAnsi="Calibri" w:cs="Arial"/>
                <w:sz w:val="20"/>
                <w:szCs w:val="20"/>
              </w:rPr>
              <w:t xml:space="preserve"> </w:t>
            </w:r>
            <w:r w:rsidRPr="002C2B1E">
              <w:rPr>
                <w:rFonts w:ascii="Calibri" w:hAnsi="Calibri" w:cs="Arial"/>
                <w:sz w:val="20"/>
                <w:szCs w:val="20"/>
              </w:rPr>
              <w:t>and references</w:t>
            </w:r>
          </w:p>
        </w:tc>
        <w:tc>
          <w:tcPr>
            <w:tcW w:w="3209"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Assessment criteria:</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Ideas underpinning the proposal</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Concept and design of research</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 xml:space="preserve">Fit of the project </w:t>
            </w:r>
            <w:r w:rsidR="00F92572">
              <w:rPr>
                <w:rFonts w:ascii="Calibri" w:hAnsi="Calibri" w:cs="Arial"/>
                <w:sz w:val="20"/>
                <w:szCs w:val="20"/>
              </w:rPr>
              <w:t>to further the</w:t>
            </w:r>
            <w:r w:rsidRPr="002C2B1E">
              <w:rPr>
                <w:rFonts w:ascii="Calibri" w:hAnsi="Calibri" w:cs="Arial"/>
                <w:sz w:val="20"/>
                <w:szCs w:val="20"/>
              </w:rPr>
              <w:t xml:space="preserve"> </w:t>
            </w:r>
            <w:r w:rsidR="004829C8">
              <w:rPr>
                <w:rFonts w:ascii="Calibri" w:hAnsi="Calibri" w:cs="Arial"/>
                <w:sz w:val="20"/>
                <w:szCs w:val="20"/>
              </w:rPr>
              <w:t>C</w:t>
            </w:r>
            <w:r w:rsidR="00F92572">
              <w:rPr>
                <w:rFonts w:ascii="Calibri" w:hAnsi="Calibri" w:cs="Arial"/>
                <w:sz w:val="20"/>
                <w:szCs w:val="20"/>
              </w:rPr>
              <w:t>reative Economy</w:t>
            </w:r>
          </w:p>
          <w:p w:rsidR="004E1E7E" w:rsidRPr="002C2B1E" w:rsidRDefault="004E1E7E" w:rsidP="006C3EA2">
            <w:pPr>
              <w:autoSpaceDE w:val="0"/>
              <w:autoSpaceDN w:val="0"/>
              <w:adjustRightInd w:val="0"/>
              <w:ind w:left="720"/>
              <w:rPr>
                <w:rFonts w:ascii="Calibri" w:hAnsi="Calibri" w:cs="Arial"/>
                <w:sz w:val="20"/>
                <w:szCs w:val="20"/>
              </w:rPr>
            </w:pPr>
          </w:p>
          <w:p w:rsidR="004E1E7E" w:rsidRPr="002C2B1E" w:rsidRDefault="004E1E7E" w:rsidP="0032707D">
            <w:pPr>
              <w:autoSpaceDE w:val="0"/>
              <w:autoSpaceDN w:val="0"/>
              <w:adjustRightInd w:val="0"/>
              <w:rPr>
                <w:rFonts w:ascii="Calibri" w:hAnsi="Calibri" w:cs="Arial"/>
                <w:sz w:val="20"/>
                <w:szCs w:val="20"/>
              </w:rPr>
            </w:pPr>
            <w:r w:rsidRPr="002C2B1E">
              <w:rPr>
                <w:rFonts w:ascii="Calibri" w:hAnsi="Calibri" w:cs="Arial"/>
                <w:sz w:val="20"/>
                <w:szCs w:val="20"/>
              </w:rPr>
              <w:t xml:space="preserve">As evidenced in Questions </w:t>
            </w:r>
            <w:r w:rsidR="0032707D">
              <w:rPr>
                <w:rFonts w:ascii="Calibri" w:hAnsi="Calibri" w:cs="Arial"/>
                <w:sz w:val="20"/>
                <w:szCs w:val="20"/>
              </w:rPr>
              <w:t>9</w:t>
            </w:r>
            <w:r w:rsidRPr="002C2B1E">
              <w:rPr>
                <w:rFonts w:ascii="Calibri" w:hAnsi="Calibri" w:cs="Arial"/>
                <w:sz w:val="20"/>
                <w:szCs w:val="20"/>
              </w:rPr>
              <w:t>,  1</w:t>
            </w:r>
            <w:r w:rsidR="0032707D">
              <w:rPr>
                <w:rFonts w:ascii="Calibri" w:hAnsi="Calibri" w:cs="Arial"/>
                <w:sz w:val="20"/>
                <w:szCs w:val="20"/>
              </w:rPr>
              <w:t>2</w:t>
            </w:r>
            <w:r w:rsidR="00C11094">
              <w:rPr>
                <w:rFonts w:ascii="Calibri" w:hAnsi="Calibri" w:cs="Arial"/>
                <w:sz w:val="20"/>
                <w:szCs w:val="20"/>
              </w:rPr>
              <w:t xml:space="preserve"> and </w:t>
            </w:r>
            <w:r w:rsidRPr="002C2B1E">
              <w:rPr>
                <w:rFonts w:ascii="Calibri" w:hAnsi="Calibri" w:cs="Arial"/>
                <w:sz w:val="20"/>
                <w:szCs w:val="20"/>
              </w:rPr>
              <w:t>1</w:t>
            </w:r>
            <w:r w:rsidR="00C11094">
              <w:rPr>
                <w:rFonts w:ascii="Calibri" w:hAnsi="Calibri" w:cs="Arial"/>
                <w:sz w:val="20"/>
                <w:szCs w:val="20"/>
              </w:rPr>
              <w:t>8</w:t>
            </w:r>
          </w:p>
        </w:tc>
        <w:tc>
          <w:tcPr>
            <w:tcW w:w="3402"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rPr>
                <w:rFonts w:ascii="Calibri" w:hAnsi="Calibri" w:cs="Arial"/>
                <w:sz w:val="20"/>
                <w:szCs w:val="20"/>
              </w:rPr>
            </w:pPr>
            <w:r w:rsidRPr="002C2B1E">
              <w:rPr>
                <w:rFonts w:ascii="Calibri" w:hAnsi="Calibri" w:cs="Arial"/>
                <w:sz w:val="20"/>
                <w:szCs w:val="20"/>
              </w:rPr>
              <w:t>Assessment criteria :</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Coherence and quality of research plan</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 xml:space="preserve">Feasibility of research being completed </w:t>
            </w:r>
            <w:r w:rsidR="004829C8">
              <w:rPr>
                <w:rFonts w:ascii="Calibri" w:hAnsi="Calibri" w:cs="Arial"/>
                <w:sz w:val="20"/>
                <w:szCs w:val="20"/>
              </w:rPr>
              <w:t>with</w:t>
            </w:r>
            <w:r w:rsidRPr="002C2B1E">
              <w:rPr>
                <w:rFonts w:ascii="Calibri" w:hAnsi="Calibri" w:cs="Arial"/>
                <w:sz w:val="20"/>
                <w:szCs w:val="20"/>
              </w:rPr>
              <w:t xml:space="preserve">in </w:t>
            </w:r>
            <w:r w:rsidR="004829C8">
              <w:rPr>
                <w:rFonts w:ascii="Calibri" w:hAnsi="Calibri" w:cs="Arial"/>
                <w:sz w:val="20"/>
                <w:szCs w:val="20"/>
              </w:rPr>
              <w:t>6 months</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Advancement of work in the current field</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Potential impact</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Feasibility of necessary training, fieldwork or study trips</w:t>
            </w:r>
          </w:p>
          <w:p w:rsidR="004E1E7E" w:rsidRPr="002C2B1E" w:rsidRDefault="004E1E7E" w:rsidP="006C3EA2">
            <w:pPr>
              <w:ind w:left="720"/>
              <w:rPr>
                <w:rFonts w:ascii="Calibri" w:hAnsi="Calibri" w:cs="Arial"/>
                <w:sz w:val="20"/>
                <w:szCs w:val="20"/>
              </w:rPr>
            </w:pPr>
          </w:p>
          <w:p w:rsidR="004E1E7E" w:rsidRPr="002C2B1E" w:rsidRDefault="004E1E7E" w:rsidP="0032707D">
            <w:pPr>
              <w:rPr>
                <w:rFonts w:ascii="Calibri" w:hAnsi="Calibri" w:cs="Arial"/>
                <w:sz w:val="20"/>
                <w:szCs w:val="20"/>
              </w:rPr>
            </w:pPr>
            <w:r w:rsidRPr="002C2B1E">
              <w:rPr>
                <w:rFonts w:ascii="Calibri" w:hAnsi="Calibri" w:cs="Arial"/>
                <w:sz w:val="20"/>
                <w:szCs w:val="20"/>
              </w:rPr>
              <w:t xml:space="preserve">As evidenced in Questions </w:t>
            </w:r>
            <w:r w:rsidR="0032707D">
              <w:rPr>
                <w:rFonts w:ascii="Calibri" w:hAnsi="Calibri" w:cs="Arial"/>
                <w:sz w:val="20"/>
                <w:szCs w:val="20"/>
              </w:rPr>
              <w:t xml:space="preserve">9, 10, </w:t>
            </w:r>
            <w:r w:rsidR="00F92572">
              <w:rPr>
                <w:rFonts w:ascii="Calibri" w:hAnsi="Calibri" w:cs="Arial"/>
                <w:sz w:val="20"/>
                <w:szCs w:val="20"/>
              </w:rPr>
              <w:t xml:space="preserve">11 </w:t>
            </w:r>
            <w:r w:rsidR="00F92572" w:rsidRPr="002C2B1E">
              <w:rPr>
                <w:rFonts w:ascii="Calibri" w:hAnsi="Calibri" w:cs="Arial"/>
                <w:sz w:val="20"/>
                <w:szCs w:val="20"/>
              </w:rPr>
              <w:t>and</w:t>
            </w:r>
            <w:r w:rsidRPr="002C2B1E">
              <w:rPr>
                <w:rFonts w:ascii="Calibri" w:hAnsi="Calibri" w:cs="Arial"/>
                <w:sz w:val="20"/>
                <w:szCs w:val="20"/>
              </w:rPr>
              <w:t xml:space="preserve"> 1</w:t>
            </w:r>
            <w:r w:rsidR="0032707D">
              <w:rPr>
                <w:rFonts w:ascii="Calibri" w:hAnsi="Calibri" w:cs="Arial"/>
                <w:sz w:val="20"/>
                <w:szCs w:val="20"/>
              </w:rPr>
              <w:t>5</w:t>
            </w:r>
            <w:r w:rsidRPr="002C2B1E">
              <w:rPr>
                <w:rFonts w:ascii="Calibri" w:hAnsi="Calibri" w:cs="Arial"/>
                <w:sz w:val="20"/>
                <w:szCs w:val="20"/>
              </w:rPr>
              <w:t xml:space="preserve"> to</w:t>
            </w:r>
            <w:r w:rsidR="0032707D">
              <w:rPr>
                <w:rFonts w:ascii="Calibri" w:hAnsi="Calibri" w:cs="Arial"/>
                <w:sz w:val="20"/>
                <w:szCs w:val="20"/>
              </w:rPr>
              <w:t xml:space="preserve"> </w:t>
            </w:r>
            <w:r w:rsidRPr="002C2B1E">
              <w:rPr>
                <w:rFonts w:ascii="Calibri" w:hAnsi="Calibri" w:cs="Arial"/>
                <w:sz w:val="20"/>
                <w:szCs w:val="20"/>
              </w:rPr>
              <w:t>1</w:t>
            </w:r>
            <w:r w:rsidR="0032707D">
              <w:rPr>
                <w:rFonts w:ascii="Calibri" w:hAnsi="Calibri" w:cs="Arial"/>
                <w:sz w:val="20"/>
                <w:szCs w:val="20"/>
              </w:rPr>
              <w:t>8</w:t>
            </w:r>
            <w:r w:rsidRPr="002C2B1E">
              <w:rPr>
                <w:rFonts w:ascii="Calibri" w:hAnsi="Calibri" w:cs="Arial"/>
                <w:sz w:val="20"/>
                <w:szCs w:val="20"/>
              </w:rPr>
              <w:t>.</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t>6</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color w:val="FF0000"/>
                <w:sz w:val="20"/>
                <w:szCs w:val="20"/>
              </w:rPr>
            </w:pPr>
            <w:r w:rsidRPr="002C2B1E">
              <w:rPr>
                <w:rFonts w:ascii="Calibri" w:hAnsi="Calibri" w:cs="Arial"/>
                <w:sz w:val="20"/>
                <w:szCs w:val="20"/>
              </w:rPr>
              <w:t xml:space="preserve">A </w:t>
            </w:r>
            <w:r w:rsidR="004829C8">
              <w:rPr>
                <w:rFonts w:ascii="Calibri" w:hAnsi="Calibri" w:cs="Arial"/>
                <w:sz w:val="20"/>
                <w:szCs w:val="20"/>
              </w:rPr>
              <w:t>researcher</w:t>
            </w:r>
            <w:r w:rsidRPr="002C2B1E">
              <w:rPr>
                <w:rFonts w:ascii="Calibri" w:hAnsi="Calibri" w:cs="Arial"/>
                <w:sz w:val="20"/>
                <w:szCs w:val="20"/>
              </w:rPr>
              <w:t xml:space="preserve"> of outstanding quality, who is outstandingly well prepared to undertake the proposed </w:t>
            </w:r>
            <w:r w:rsidR="004829C8">
              <w:rPr>
                <w:rFonts w:ascii="Calibri" w:hAnsi="Calibri" w:cs="Arial"/>
                <w:sz w:val="20"/>
                <w:szCs w:val="20"/>
              </w:rPr>
              <w:t>research</w:t>
            </w:r>
            <w:r w:rsidRPr="002C2B1E">
              <w:rPr>
                <w:rFonts w:ascii="Calibri" w:hAnsi="Calibri" w:cs="Arial"/>
                <w:sz w:val="20"/>
                <w:szCs w:val="20"/>
              </w:rPr>
              <w:t xml:space="preserve">. </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An outstanding proposal in all of the following: scholarship, originality, quality, significance and openness to diverse approaches.  It provides full and consistent evidence and justification for the proposal in terms of concept and design.  The proposal merits the very highest priority for funding.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 research plan is coherent, clear and convincing and the project has strong potential for impact. The project will significantly advance work in the current field and is undoubtedly capable of completion within </w:t>
            </w:r>
            <w:r w:rsidR="004829C8">
              <w:rPr>
                <w:rFonts w:ascii="Calibri" w:hAnsi="Calibri" w:cs="Arial"/>
                <w:sz w:val="20"/>
                <w:szCs w:val="20"/>
              </w:rPr>
              <w:t>6 months</w:t>
            </w:r>
            <w:r w:rsidRPr="002C2B1E">
              <w:rPr>
                <w:rFonts w:ascii="Calibri" w:hAnsi="Calibri" w:cs="Arial"/>
                <w:sz w:val="20"/>
                <w:szCs w:val="20"/>
              </w:rPr>
              <w:t xml:space="preserve">.  There is an excellent fit between the </w:t>
            </w:r>
            <w:r w:rsidR="004829C8">
              <w:rPr>
                <w:rFonts w:ascii="Calibri" w:hAnsi="Calibri" w:cs="Arial"/>
                <w:sz w:val="20"/>
                <w:szCs w:val="20"/>
              </w:rPr>
              <w:t xml:space="preserve">proposed </w:t>
            </w:r>
            <w:r w:rsidRPr="002C2B1E">
              <w:rPr>
                <w:rFonts w:ascii="Calibri" w:hAnsi="Calibri" w:cs="Arial"/>
                <w:sz w:val="20"/>
                <w:szCs w:val="20"/>
              </w:rPr>
              <w:t xml:space="preserve">project and the expertise </w:t>
            </w:r>
            <w:r w:rsidR="004829C8">
              <w:rPr>
                <w:rFonts w:ascii="Calibri" w:hAnsi="Calibri" w:cs="Arial"/>
                <w:sz w:val="20"/>
                <w:szCs w:val="20"/>
              </w:rPr>
              <w:t xml:space="preserve">and aims </w:t>
            </w:r>
            <w:r w:rsidRPr="002C2B1E">
              <w:rPr>
                <w:rFonts w:ascii="Calibri" w:hAnsi="Calibri" w:cs="Arial"/>
                <w:sz w:val="20"/>
                <w:szCs w:val="20"/>
              </w:rPr>
              <w:t xml:space="preserve">of the </w:t>
            </w:r>
            <w:r w:rsidR="004829C8">
              <w:rPr>
                <w:rFonts w:ascii="Calibri" w:hAnsi="Calibri" w:cs="Arial"/>
                <w:sz w:val="20"/>
                <w:szCs w:val="20"/>
              </w:rPr>
              <w:t>team</w:t>
            </w:r>
            <w:r w:rsidRPr="002C2B1E">
              <w:rPr>
                <w:rFonts w:ascii="Calibri" w:hAnsi="Calibri" w:cs="Arial"/>
                <w:sz w:val="20"/>
                <w:szCs w:val="20"/>
              </w:rPr>
              <w:t xml:space="preserve">.  </w:t>
            </w:r>
            <w:r w:rsidRPr="002C2B1E">
              <w:rPr>
                <w:rFonts w:ascii="Calibri" w:hAnsi="Calibri" w:cs="Arial"/>
                <w:sz w:val="20"/>
                <w:szCs w:val="20"/>
              </w:rPr>
              <w:lastRenderedPageBreak/>
              <w:t>Resourcing of training or fieldwork is unproblematic.</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A </w:t>
            </w:r>
            <w:r w:rsidR="004829C8">
              <w:rPr>
                <w:rFonts w:ascii="Calibri" w:hAnsi="Calibri" w:cs="Arial"/>
                <w:sz w:val="20"/>
                <w:szCs w:val="20"/>
              </w:rPr>
              <w:t>researcher</w:t>
            </w:r>
            <w:r w:rsidRPr="002C2B1E">
              <w:rPr>
                <w:rFonts w:ascii="Calibri" w:hAnsi="Calibri" w:cs="Arial"/>
                <w:sz w:val="20"/>
                <w:szCs w:val="20"/>
              </w:rPr>
              <w:t xml:space="preserve"> of excellent quality, who is exceptionally well prepared to undertake the proposed </w:t>
            </w:r>
            <w:r w:rsidR="004829C8">
              <w:rPr>
                <w:rFonts w:ascii="Calibri" w:hAnsi="Calibri" w:cs="Arial"/>
                <w:sz w:val="20"/>
                <w:szCs w:val="20"/>
              </w:rPr>
              <w:t>research</w:t>
            </w:r>
            <w:r w:rsidRPr="002C2B1E">
              <w:rPr>
                <w:rFonts w:ascii="Calibri" w:hAnsi="Calibri" w:cs="Arial"/>
                <w:sz w:val="20"/>
                <w:szCs w:val="20"/>
              </w:rPr>
              <w:t xml:space="preserve">. </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An excellent proposal in all of the following: scholarship, originality, quality, significance and openness to diverse approaches. It provides full and consistent evidence and justification for the proposal. The proposal should be funded as a matter of priority, but does not merit the very highest priority rating.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 research plan is coherent, clear and convincing and the project has strong potential for impact. The project will advance work in the current field and is capable of completion within </w:t>
            </w:r>
            <w:r w:rsidR="004829C8">
              <w:rPr>
                <w:rFonts w:ascii="Calibri" w:hAnsi="Calibri" w:cs="Arial"/>
                <w:sz w:val="20"/>
                <w:szCs w:val="20"/>
              </w:rPr>
              <w:t>6 months</w:t>
            </w:r>
            <w:r w:rsidRPr="002C2B1E">
              <w:rPr>
                <w:rFonts w:ascii="Calibri" w:hAnsi="Calibri" w:cs="Arial"/>
                <w:sz w:val="20"/>
                <w:szCs w:val="20"/>
              </w:rPr>
              <w:t xml:space="preserve">.  There is a good fit between the </w:t>
            </w:r>
            <w:r w:rsidR="004829C8">
              <w:rPr>
                <w:rFonts w:ascii="Calibri" w:hAnsi="Calibri" w:cs="Arial"/>
                <w:sz w:val="20"/>
                <w:szCs w:val="20"/>
              </w:rPr>
              <w:t xml:space="preserve">proposed </w:t>
            </w:r>
            <w:r w:rsidRPr="002C2B1E">
              <w:rPr>
                <w:rFonts w:ascii="Calibri" w:hAnsi="Calibri" w:cs="Arial"/>
                <w:sz w:val="20"/>
                <w:szCs w:val="20"/>
              </w:rPr>
              <w:t xml:space="preserve">project and the expertise </w:t>
            </w:r>
            <w:r w:rsidR="004829C8">
              <w:rPr>
                <w:rFonts w:ascii="Calibri" w:hAnsi="Calibri" w:cs="Arial"/>
                <w:sz w:val="20"/>
                <w:szCs w:val="20"/>
              </w:rPr>
              <w:t xml:space="preserve">and aims </w:t>
            </w:r>
            <w:r w:rsidRPr="002C2B1E">
              <w:rPr>
                <w:rFonts w:ascii="Calibri" w:hAnsi="Calibri" w:cs="Arial"/>
                <w:sz w:val="20"/>
                <w:szCs w:val="20"/>
              </w:rPr>
              <w:t xml:space="preserve">of the </w:t>
            </w:r>
            <w:r w:rsidR="004829C8">
              <w:rPr>
                <w:rFonts w:ascii="Calibri" w:hAnsi="Calibri" w:cs="Arial"/>
                <w:sz w:val="20"/>
                <w:szCs w:val="20"/>
              </w:rPr>
              <w:t>team</w:t>
            </w:r>
            <w:r w:rsidRPr="002C2B1E">
              <w:rPr>
                <w:rFonts w:ascii="Calibri" w:hAnsi="Calibri" w:cs="Arial"/>
                <w:sz w:val="20"/>
                <w:szCs w:val="20"/>
              </w:rPr>
              <w:t>.  Resourcing of training or fieldwork is unproblematic</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A</w:t>
            </w:r>
            <w:r w:rsidR="004829C8">
              <w:rPr>
                <w:rFonts w:ascii="Calibri" w:hAnsi="Calibri" w:cs="Arial"/>
                <w:sz w:val="20"/>
                <w:szCs w:val="20"/>
              </w:rPr>
              <w:t xml:space="preserve"> researcher</w:t>
            </w:r>
            <w:r w:rsidRPr="002C2B1E">
              <w:rPr>
                <w:rFonts w:ascii="Calibri" w:hAnsi="Calibri" w:cs="Arial"/>
                <w:sz w:val="20"/>
                <w:szCs w:val="20"/>
              </w:rPr>
              <w:t xml:space="preserve"> of good quality, who is well prepared to und</w:t>
            </w:r>
            <w:r w:rsidR="004829C8">
              <w:rPr>
                <w:rFonts w:ascii="Calibri" w:hAnsi="Calibri" w:cs="Arial"/>
                <w:sz w:val="20"/>
                <w:szCs w:val="20"/>
              </w:rPr>
              <w:t>ertake the proposed research</w:t>
            </w:r>
            <w:r w:rsidRPr="002C2B1E">
              <w:rPr>
                <w:rFonts w:ascii="Calibri" w:hAnsi="Calibri" w:cs="Arial"/>
                <w:sz w:val="20"/>
                <w:szCs w:val="20"/>
              </w:rPr>
              <w:t>.</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very good proposal in all of the following: scholarship, originality, quality, significance and openness to diverse approaches. It provides very good evidence and justification for the proposal. It is worthy of consideration for funding.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 research plan is coherent, clear and convincing and the project has some potential for impact. The project will advance work in the current field and is capable of completion within </w:t>
            </w:r>
            <w:r w:rsidR="004829C8">
              <w:rPr>
                <w:rFonts w:ascii="Calibri" w:hAnsi="Calibri" w:cs="Arial"/>
                <w:sz w:val="20"/>
                <w:szCs w:val="20"/>
              </w:rPr>
              <w:t>6 months</w:t>
            </w:r>
            <w:r w:rsidRPr="002C2B1E">
              <w:rPr>
                <w:rFonts w:ascii="Calibri" w:hAnsi="Calibri" w:cs="Arial"/>
                <w:sz w:val="20"/>
                <w:szCs w:val="20"/>
              </w:rPr>
              <w:t xml:space="preserve">.  There is an adequate fit between the </w:t>
            </w:r>
            <w:r w:rsidR="004829C8">
              <w:rPr>
                <w:rFonts w:ascii="Calibri" w:hAnsi="Calibri" w:cs="Arial"/>
                <w:sz w:val="20"/>
                <w:szCs w:val="20"/>
              </w:rPr>
              <w:t xml:space="preserve">proposed </w:t>
            </w:r>
            <w:r w:rsidRPr="002C2B1E">
              <w:rPr>
                <w:rFonts w:ascii="Calibri" w:hAnsi="Calibri" w:cs="Arial"/>
                <w:sz w:val="20"/>
                <w:szCs w:val="20"/>
              </w:rPr>
              <w:t xml:space="preserve">project and the expertise </w:t>
            </w:r>
            <w:r w:rsidR="004829C8">
              <w:rPr>
                <w:rFonts w:ascii="Calibri" w:hAnsi="Calibri" w:cs="Arial"/>
                <w:sz w:val="20"/>
                <w:szCs w:val="20"/>
              </w:rPr>
              <w:t xml:space="preserve">and aims </w:t>
            </w:r>
            <w:r w:rsidRPr="002C2B1E">
              <w:rPr>
                <w:rFonts w:ascii="Calibri" w:hAnsi="Calibri" w:cs="Arial"/>
                <w:sz w:val="20"/>
                <w:szCs w:val="20"/>
              </w:rPr>
              <w:t xml:space="preserve">of the </w:t>
            </w:r>
            <w:r w:rsidR="004829C8">
              <w:rPr>
                <w:rFonts w:ascii="Calibri" w:hAnsi="Calibri" w:cs="Arial"/>
                <w:sz w:val="20"/>
                <w:szCs w:val="20"/>
              </w:rPr>
              <w:t>team</w:t>
            </w:r>
            <w:r w:rsidRPr="002C2B1E">
              <w:rPr>
                <w:rFonts w:ascii="Calibri" w:hAnsi="Calibri" w:cs="Arial"/>
                <w:sz w:val="20"/>
                <w:szCs w:val="20"/>
              </w:rPr>
              <w:t>. Resourcing of training or fieldwork is unproblematic.</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 xml:space="preserve">A </w:t>
            </w:r>
            <w:r w:rsidR="004829C8">
              <w:rPr>
                <w:rFonts w:ascii="Calibri" w:hAnsi="Calibri" w:cs="Arial"/>
                <w:sz w:val="20"/>
                <w:szCs w:val="20"/>
              </w:rPr>
              <w:t>researcher</w:t>
            </w:r>
            <w:r w:rsidRPr="002C2B1E">
              <w:rPr>
                <w:rFonts w:ascii="Calibri" w:hAnsi="Calibri" w:cs="Arial"/>
                <w:sz w:val="20"/>
                <w:szCs w:val="20"/>
              </w:rPr>
              <w:t xml:space="preserve"> of satisfactory quality, who is prepared to undertake the proposed </w:t>
            </w:r>
            <w:r w:rsidR="004829C8">
              <w:rPr>
                <w:rFonts w:ascii="Calibri" w:hAnsi="Calibri" w:cs="Arial"/>
                <w:sz w:val="20"/>
                <w:szCs w:val="20"/>
              </w:rPr>
              <w:t>research</w:t>
            </w:r>
            <w:r w:rsidRPr="002C2B1E">
              <w:rPr>
                <w:rFonts w:ascii="Calibri" w:hAnsi="Calibri" w:cs="Arial"/>
                <w:sz w:val="20"/>
                <w:szCs w:val="20"/>
              </w:rPr>
              <w:t>.</w:t>
            </w:r>
          </w:p>
          <w:p w:rsidR="004E1E7E" w:rsidRPr="002C2B1E" w:rsidRDefault="004E1E7E" w:rsidP="006C3EA2">
            <w:pPr>
              <w:rPr>
                <w:rFonts w:ascii="Calibri" w:hAnsi="Calibri" w:cs="Arial"/>
                <w:sz w:val="20"/>
                <w:szCs w:val="20"/>
              </w:rPr>
            </w:pP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satisfactory proposal in terms of the overall standard of scholarship and quality but which is more limited in terms of originality, significance, its contribution to the research field or openness to diverse approaches. In a competitive context the proposal is not considered of a sufficient quality to recommend for funding.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 research plan is adequate.  The project may advance work in the current field and it may be possible to complete it within </w:t>
            </w:r>
            <w:r w:rsidR="004829C8">
              <w:rPr>
                <w:rFonts w:ascii="Calibri" w:hAnsi="Calibri" w:cs="Arial"/>
                <w:sz w:val="20"/>
                <w:szCs w:val="20"/>
              </w:rPr>
              <w:t>6 months</w:t>
            </w:r>
            <w:r w:rsidRPr="002C2B1E">
              <w:rPr>
                <w:rFonts w:ascii="Calibri" w:hAnsi="Calibri" w:cs="Arial"/>
                <w:sz w:val="20"/>
                <w:szCs w:val="20"/>
              </w:rPr>
              <w:t xml:space="preserve">.  There is an adequate fit between the </w:t>
            </w:r>
            <w:r w:rsidR="004829C8">
              <w:rPr>
                <w:rFonts w:ascii="Calibri" w:hAnsi="Calibri" w:cs="Arial"/>
                <w:sz w:val="20"/>
                <w:szCs w:val="20"/>
              </w:rPr>
              <w:t xml:space="preserve">proposed </w:t>
            </w:r>
            <w:r w:rsidRPr="002C2B1E">
              <w:rPr>
                <w:rFonts w:ascii="Calibri" w:hAnsi="Calibri" w:cs="Arial"/>
                <w:sz w:val="20"/>
                <w:szCs w:val="20"/>
              </w:rPr>
              <w:t xml:space="preserve">project and the expertise </w:t>
            </w:r>
            <w:r w:rsidR="004829C8">
              <w:rPr>
                <w:rFonts w:ascii="Calibri" w:hAnsi="Calibri" w:cs="Arial"/>
                <w:sz w:val="20"/>
                <w:szCs w:val="20"/>
              </w:rPr>
              <w:t xml:space="preserve">and aims </w:t>
            </w:r>
            <w:r w:rsidRPr="002C2B1E">
              <w:rPr>
                <w:rFonts w:ascii="Calibri" w:hAnsi="Calibri" w:cs="Arial"/>
                <w:sz w:val="20"/>
                <w:szCs w:val="20"/>
              </w:rPr>
              <w:t xml:space="preserve">of the </w:t>
            </w:r>
            <w:r w:rsidR="004829C8">
              <w:rPr>
                <w:rFonts w:ascii="Calibri" w:hAnsi="Calibri" w:cs="Arial"/>
                <w:sz w:val="20"/>
                <w:szCs w:val="20"/>
              </w:rPr>
              <w:t>team</w:t>
            </w:r>
            <w:r w:rsidRPr="002C2B1E">
              <w:rPr>
                <w:rFonts w:ascii="Calibri" w:hAnsi="Calibri" w:cs="Arial"/>
                <w:sz w:val="20"/>
                <w:szCs w:val="20"/>
              </w:rPr>
              <w:t>. Resourcing of training or fieldwork may present some problems.</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 quality of the </w:t>
            </w:r>
            <w:r w:rsidR="004829C8">
              <w:rPr>
                <w:rFonts w:ascii="Calibri" w:hAnsi="Calibri" w:cs="Arial"/>
                <w:sz w:val="20"/>
                <w:szCs w:val="20"/>
              </w:rPr>
              <w:t>researcher</w:t>
            </w:r>
            <w:r w:rsidRPr="002C2B1E">
              <w:rPr>
                <w:rFonts w:ascii="Calibri" w:hAnsi="Calibri" w:cs="Arial"/>
                <w:sz w:val="20"/>
                <w:szCs w:val="20"/>
              </w:rPr>
              <w:t xml:space="preserve"> is inconsistent. The </w:t>
            </w:r>
            <w:r w:rsidR="004829C8">
              <w:rPr>
                <w:rFonts w:ascii="Calibri" w:hAnsi="Calibri" w:cs="Arial"/>
                <w:sz w:val="20"/>
                <w:szCs w:val="20"/>
              </w:rPr>
              <w:t>researcher</w:t>
            </w:r>
            <w:r w:rsidRPr="002C2B1E">
              <w:rPr>
                <w:rFonts w:ascii="Calibri" w:hAnsi="Calibri" w:cs="Arial"/>
                <w:sz w:val="20"/>
                <w:szCs w:val="20"/>
              </w:rPr>
              <w:t xml:space="preserve"> may be of insufficient quality or may not be well prepared to undertake and complete the proposed </w:t>
            </w:r>
            <w:r w:rsidR="004829C8">
              <w:rPr>
                <w:rFonts w:ascii="Calibri" w:hAnsi="Calibri" w:cs="Arial"/>
                <w:sz w:val="20"/>
                <w:szCs w:val="20"/>
              </w:rPr>
              <w:t>research</w:t>
            </w:r>
            <w:r w:rsidRPr="002C2B1E">
              <w:rPr>
                <w:rFonts w:ascii="Calibri" w:hAnsi="Calibri" w:cs="Arial"/>
                <w:sz w:val="20"/>
                <w:szCs w:val="20"/>
              </w:rPr>
              <w:t>.</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proposal of inconsistent quality which has some strengths, innovative ideas and/or good components or dimensions but also has significant weaknesses or flaws in one or more of the following: conceptualisation, design, methodology.  As a result of the flaws or weaknesses identified, the proposal is not considered to be of fundable quality.</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There are significant weaknesses or flaws in the management of the project and it would be unlikely to be completed in </w:t>
            </w:r>
            <w:r w:rsidR="004829C8">
              <w:rPr>
                <w:rFonts w:ascii="Calibri" w:hAnsi="Calibri" w:cs="Arial"/>
                <w:sz w:val="20"/>
                <w:szCs w:val="20"/>
              </w:rPr>
              <w:t>6 months</w:t>
            </w:r>
            <w:r w:rsidRPr="002C2B1E">
              <w:rPr>
                <w:rFonts w:ascii="Calibri" w:hAnsi="Calibri" w:cs="Arial"/>
                <w:sz w:val="20"/>
                <w:szCs w:val="20"/>
              </w:rPr>
              <w:t xml:space="preserve"> or to advance work in the field.  The fit between the project and </w:t>
            </w:r>
            <w:r w:rsidR="004829C8">
              <w:rPr>
                <w:rFonts w:ascii="Calibri" w:hAnsi="Calibri" w:cs="Arial"/>
                <w:sz w:val="20"/>
                <w:szCs w:val="20"/>
              </w:rPr>
              <w:t>team</w:t>
            </w:r>
            <w:r w:rsidRPr="002C2B1E">
              <w:rPr>
                <w:rFonts w:ascii="Calibri" w:hAnsi="Calibri" w:cs="Arial"/>
                <w:sz w:val="20"/>
                <w:szCs w:val="20"/>
              </w:rPr>
              <w:t xml:space="preserve"> is inadequate. Resourcing of training or fieldwork is likely to be problematic.</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9A7BB4" w:rsidP="006C3EA2">
            <w:pPr>
              <w:jc w:val="center"/>
              <w:rPr>
                <w:rFonts w:ascii="Calibri" w:hAnsi="Calibri" w:cs="Arial"/>
                <w:b/>
                <w:sz w:val="20"/>
                <w:szCs w:val="20"/>
              </w:rPr>
            </w:pPr>
            <w:r>
              <w:rPr>
                <w:rFonts w:ascii="Calibri" w:hAnsi="Calibri" w:cs="Arial"/>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A </w:t>
            </w:r>
            <w:r w:rsidR="004829C8">
              <w:rPr>
                <w:rFonts w:ascii="Calibri" w:hAnsi="Calibri" w:cs="Arial"/>
                <w:sz w:val="20"/>
                <w:szCs w:val="20"/>
              </w:rPr>
              <w:t>researcher</w:t>
            </w:r>
            <w:r w:rsidRPr="002C2B1E">
              <w:rPr>
                <w:rFonts w:ascii="Calibri" w:hAnsi="Calibri" w:cs="Arial"/>
                <w:sz w:val="20"/>
                <w:szCs w:val="20"/>
              </w:rPr>
              <w:t xml:space="preserve"> of an unsatisfactory quality who is not well prepared to undertake and complete the proposed </w:t>
            </w:r>
            <w:r w:rsidR="004829C8">
              <w:rPr>
                <w:rFonts w:ascii="Calibri" w:hAnsi="Calibri" w:cs="Arial"/>
                <w:sz w:val="20"/>
                <w:szCs w:val="20"/>
              </w:rPr>
              <w:t>research</w:t>
            </w:r>
            <w:r w:rsidRPr="002C2B1E">
              <w:rPr>
                <w:rFonts w:ascii="Calibri" w:hAnsi="Calibri" w:cs="Arial"/>
                <w:sz w:val="20"/>
                <w:szCs w:val="20"/>
              </w:rPr>
              <w:t>.</w:t>
            </w:r>
          </w:p>
        </w:tc>
        <w:tc>
          <w:tcPr>
            <w:tcW w:w="3209"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proposal of an unsatisfactory quality which:</w:t>
            </w:r>
          </w:p>
          <w:p w:rsidR="004E1E7E" w:rsidRPr="002C2B1E" w:rsidRDefault="004E1E7E" w:rsidP="006C3EA2">
            <w:pPr>
              <w:numPr>
                <w:ilvl w:val="0"/>
                <w:numId w:val="32"/>
              </w:numPr>
              <w:autoSpaceDE w:val="0"/>
              <w:autoSpaceDN w:val="0"/>
              <w:adjustRightInd w:val="0"/>
              <w:rPr>
                <w:rFonts w:ascii="Calibri" w:hAnsi="Calibri" w:cs="Arial"/>
                <w:sz w:val="20"/>
                <w:szCs w:val="20"/>
              </w:rPr>
            </w:pPr>
            <w:r w:rsidRPr="002C2B1E">
              <w:rPr>
                <w:rFonts w:ascii="Calibri" w:hAnsi="Calibri" w:cs="Arial"/>
                <w:sz w:val="20"/>
                <w:szCs w:val="20"/>
              </w:rPr>
              <w:t>Has unsatisfactory levels of  originality, quality and/or significance</w:t>
            </w:r>
          </w:p>
          <w:p w:rsidR="004E1E7E" w:rsidRPr="002C2B1E" w:rsidRDefault="004E1E7E" w:rsidP="006C3EA2">
            <w:pPr>
              <w:numPr>
                <w:ilvl w:val="0"/>
                <w:numId w:val="32"/>
              </w:numPr>
              <w:autoSpaceDE w:val="0"/>
              <w:autoSpaceDN w:val="0"/>
              <w:adjustRightInd w:val="0"/>
              <w:rPr>
                <w:rFonts w:ascii="Calibri" w:hAnsi="Calibri" w:cs="Arial"/>
                <w:sz w:val="20"/>
                <w:szCs w:val="20"/>
              </w:rPr>
            </w:pPr>
            <w:r w:rsidRPr="002C2B1E">
              <w:rPr>
                <w:rFonts w:ascii="Calibri" w:hAnsi="Calibri" w:cs="Arial"/>
                <w:sz w:val="20"/>
                <w:szCs w:val="20"/>
              </w:rPr>
              <w:t>Contains insufficient evidence and justification for the proposal</w:t>
            </w:r>
          </w:p>
          <w:p w:rsidR="004E1E7E" w:rsidRPr="002C2B1E" w:rsidRDefault="004E1E7E" w:rsidP="006C3EA2">
            <w:pPr>
              <w:numPr>
                <w:ilvl w:val="0"/>
                <w:numId w:val="32"/>
              </w:numPr>
              <w:autoSpaceDE w:val="0"/>
              <w:autoSpaceDN w:val="0"/>
              <w:adjustRightInd w:val="0"/>
              <w:rPr>
                <w:rFonts w:ascii="Calibri" w:hAnsi="Calibri" w:cs="Arial"/>
                <w:sz w:val="20"/>
                <w:szCs w:val="20"/>
              </w:rPr>
            </w:pPr>
            <w:r w:rsidRPr="002C2B1E">
              <w:rPr>
                <w:rFonts w:ascii="Calibri" w:hAnsi="Calibri" w:cs="Arial"/>
                <w:sz w:val="20"/>
                <w:szCs w:val="20"/>
              </w:rPr>
              <w:t>Displays limited potential to advance the research field</w:t>
            </w:r>
          </w:p>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It is not suitable for funding.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 project is unconvincing in terms of its management or capacity to deliver the proposed outcomes or its contribution to the field. The fit between the project and </w:t>
            </w:r>
            <w:r w:rsidR="004829C8">
              <w:rPr>
                <w:rFonts w:ascii="Calibri" w:hAnsi="Calibri" w:cs="Arial"/>
                <w:sz w:val="20"/>
                <w:szCs w:val="20"/>
              </w:rPr>
              <w:t>team</w:t>
            </w:r>
            <w:r w:rsidRPr="002C2B1E">
              <w:rPr>
                <w:rFonts w:ascii="Calibri" w:hAnsi="Calibri" w:cs="Arial"/>
                <w:sz w:val="20"/>
                <w:szCs w:val="20"/>
              </w:rPr>
              <w:t xml:space="preserve"> is inadequate. Resourcing of training or fieldwork is likely to be problematic.</w:t>
            </w:r>
          </w:p>
        </w:tc>
      </w:tr>
    </w:tbl>
    <w:p w:rsidR="0032707D" w:rsidRDefault="0032707D" w:rsidP="009A7BB4">
      <w:pPr>
        <w:spacing w:after="200" w:line="276" w:lineRule="auto"/>
        <w:rPr>
          <w:rFonts w:ascii="Calibri" w:hAnsi="Calibri" w:cs="Arial"/>
          <w:b/>
          <w:bCs/>
          <w:i/>
          <w:iCs/>
          <w:sz w:val="32"/>
          <w:szCs w:val="32"/>
        </w:rPr>
      </w:pPr>
    </w:p>
    <w:sectPr w:rsidR="0032707D" w:rsidSect="003D2E54">
      <w:footerReference w:type="even" r:id="rId12"/>
      <w:footerReference w:type="default" r:id="rId13"/>
      <w:headerReference w:type="first" r:id="rId14"/>
      <w:pgSz w:w="11906" w:h="16838"/>
      <w:pgMar w:top="1247" w:right="1416"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30" w:rsidRDefault="00806C30">
      <w:r>
        <w:separator/>
      </w:r>
    </w:p>
  </w:endnote>
  <w:endnote w:type="continuationSeparator" w:id="0">
    <w:p w:rsidR="00806C30" w:rsidRDefault="0080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44" w:rsidRDefault="00E35344" w:rsidP="00136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5344" w:rsidRDefault="00E35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44" w:rsidRPr="002E1370" w:rsidRDefault="00E35344" w:rsidP="00136A1D">
    <w:pPr>
      <w:pStyle w:val="Footer"/>
      <w:framePr w:wrap="around" w:vAnchor="text" w:hAnchor="margin" w:xAlign="center" w:y="1"/>
      <w:rPr>
        <w:rStyle w:val="PageNumber"/>
        <w:rFonts w:ascii="Calibri" w:hAnsi="Calibri"/>
        <w:sz w:val="22"/>
        <w:szCs w:val="22"/>
      </w:rPr>
    </w:pPr>
    <w:r w:rsidRPr="002E1370">
      <w:rPr>
        <w:rStyle w:val="PageNumber"/>
        <w:rFonts w:ascii="Calibri" w:hAnsi="Calibri"/>
        <w:sz w:val="22"/>
        <w:szCs w:val="22"/>
      </w:rPr>
      <w:fldChar w:fldCharType="begin"/>
    </w:r>
    <w:r w:rsidRPr="002E1370">
      <w:rPr>
        <w:rStyle w:val="PageNumber"/>
        <w:rFonts w:ascii="Calibri" w:hAnsi="Calibri"/>
        <w:sz w:val="22"/>
        <w:szCs w:val="22"/>
      </w:rPr>
      <w:instrText xml:space="preserve">PAGE  </w:instrText>
    </w:r>
    <w:r w:rsidRPr="002E1370">
      <w:rPr>
        <w:rStyle w:val="PageNumber"/>
        <w:rFonts w:ascii="Calibri" w:hAnsi="Calibri"/>
        <w:sz w:val="22"/>
        <w:szCs w:val="22"/>
      </w:rPr>
      <w:fldChar w:fldCharType="separate"/>
    </w:r>
    <w:r w:rsidR="001A6C81">
      <w:rPr>
        <w:rStyle w:val="PageNumber"/>
        <w:rFonts w:ascii="Calibri" w:hAnsi="Calibri"/>
        <w:noProof/>
        <w:sz w:val="22"/>
        <w:szCs w:val="22"/>
      </w:rPr>
      <w:t>2</w:t>
    </w:r>
    <w:r w:rsidRPr="002E1370">
      <w:rPr>
        <w:rStyle w:val="PageNumber"/>
        <w:rFonts w:ascii="Calibri" w:hAnsi="Calibri"/>
        <w:sz w:val="22"/>
        <w:szCs w:val="22"/>
      </w:rPr>
      <w:fldChar w:fldCharType="end"/>
    </w:r>
  </w:p>
  <w:p w:rsidR="00E35344" w:rsidRDefault="00E35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30" w:rsidRDefault="00806C30">
      <w:r>
        <w:separator/>
      </w:r>
    </w:p>
  </w:footnote>
  <w:footnote w:type="continuationSeparator" w:id="0">
    <w:p w:rsidR="00806C30" w:rsidRDefault="0080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FB" w:rsidRDefault="00614CA4">
    <w:pPr>
      <w:pStyle w:val="Header"/>
    </w:pPr>
    <w:r>
      <w:rPr>
        <w:rFonts w:ascii="Arial" w:eastAsia="Trebuchet MS" w:hAnsi="Arial" w:cs="Arial"/>
        <w:noProof/>
        <w:sz w:val="18"/>
        <w:lang w:eastAsia="en-GB"/>
      </w:rPr>
      <w:drawing>
        <wp:inline distT="0" distB="0" distL="0" distR="0">
          <wp:extent cx="5486400" cy="485775"/>
          <wp:effectExtent l="0" t="0" r="0" b="9525"/>
          <wp:docPr id="1" name="Picture 5" descr="G:\LDOC\Website\LDOC logo files\LDocLogo_BlackOrange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DOC\Website\LDOC logo files\LDocLogo_BlackOrangeLine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85775"/>
                  </a:xfrm>
                  <a:prstGeom prst="rect">
                    <a:avLst/>
                  </a:prstGeom>
                  <a:noFill/>
                  <a:ln>
                    <a:noFill/>
                  </a:ln>
                </pic:spPr>
              </pic:pic>
            </a:graphicData>
          </a:graphic>
        </wp:inline>
      </w:drawing>
    </w:r>
  </w:p>
  <w:p w:rsidR="00C506FB" w:rsidRDefault="00C50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3F"/>
      </v:shape>
    </w:pict>
  </w:numPicBullet>
  <w:numPicBullet w:numPicBulletId="1">
    <w:pict>
      <v:shape id="_x0000_i1099" type="#_x0000_t75" style="width:9pt;height:9pt" o:bullet="t">
        <v:imagedata r:id="rId2" o:title="MC900065838[1]"/>
      </v:shape>
    </w:pict>
  </w:numPicBullet>
  <w:numPicBullet w:numPicBulletId="2">
    <w:pict>
      <v:shape id="_x0000_i1100" type="#_x0000_t75" style="width:9pt;height:9pt" o:bullet="t">
        <v:imagedata r:id="rId3" o:title="MC900065803[1]"/>
      </v:shape>
    </w:pict>
  </w:numPicBullet>
  <w:numPicBullet w:numPicBulletId="3">
    <w:pict>
      <v:shape id="_x0000_i1101" type="#_x0000_t75" style="width:3in;height:3in" o:bullet="t"/>
    </w:pict>
  </w:numPicBullet>
  <w:numPicBullet w:numPicBulletId="4">
    <w:pict>
      <v:shape id="_x0000_i1102" type="#_x0000_t75" style="width:3in;height:3in" o:bullet="t"/>
    </w:pict>
  </w:numPicBullet>
  <w:numPicBullet w:numPicBulletId="5">
    <w:pict>
      <v:shape id="_x0000_i1103" type="#_x0000_t75" style="width:3in;height:3in" o:bullet="t"/>
    </w:pict>
  </w:numPicBullet>
  <w:abstractNum w:abstractNumId="0">
    <w:nsid w:val="04EF687C"/>
    <w:multiLevelType w:val="hybridMultilevel"/>
    <w:tmpl w:val="3C166606"/>
    <w:lvl w:ilvl="0" w:tplc="08090007">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0D58D7"/>
    <w:multiLevelType w:val="hybridMultilevel"/>
    <w:tmpl w:val="D21C1C0E"/>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5B7291"/>
    <w:multiLevelType w:val="multilevel"/>
    <w:tmpl w:val="E8AE1C6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C6657"/>
    <w:multiLevelType w:val="hybridMultilevel"/>
    <w:tmpl w:val="0D6C4904"/>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950317"/>
    <w:multiLevelType w:val="hybridMultilevel"/>
    <w:tmpl w:val="4E884356"/>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0830A9"/>
    <w:multiLevelType w:val="hybridMultilevel"/>
    <w:tmpl w:val="EBEA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C5F7E"/>
    <w:multiLevelType w:val="hybridMultilevel"/>
    <w:tmpl w:val="A7088A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27174550"/>
    <w:multiLevelType w:val="multilevel"/>
    <w:tmpl w:val="E12AB9B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FD7381"/>
    <w:multiLevelType w:val="hybridMultilevel"/>
    <w:tmpl w:val="215AFBC0"/>
    <w:lvl w:ilvl="0" w:tplc="0180E0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82010"/>
    <w:multiLevelType w:val="hybridMultilevel"/>
    <w:tmpl w:val="9A16E360"/>
    <w:lvl w:ilvl="0" w:tplc="B2341A54">
      <w:start w:val="1"/>
      <w:numFmt w:val="bullet"/>
      <w:lvlText w:val=""/>
      <w:lvlPicBulletId w:val="1"/>
      <w:lvlJc w:val="left"/>
      <w:pPr>
        <w:tabs>
          <w:tab w:val="num" w:pos="720"/>
        </w:tabs>
        <w:ind w:left="720" w:hanging="360"/>
      </w:pPr>
      <w:rPr>
        <w:rFonts w:ascii="Symbol" w:hAnsi="Symbol" w:hint="default"/>
        <w:color w:val="auto"/>
      </w:rPr>
    </w:lvl>
    <w:lvl w:ilvl="1" w:tplc="1AA6B434">
      <w:start w:val="1"/>
      <w:numFmt w:val="bullet"/>
      <w:lvlText w:val=""/>
      <w:lvlPicBulletId w:val="2"/>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14452"/>
    <w:multiLevelType w:val="hybridMultilevel"/>
    <w:tmpl w:val="AC9431DA"/>
    <w:lvl w:ilvl="0" w:tplc="A880DCA2">
      <w:start w:val="1"/>
      <w:numFmt w:val="bullet"/>
      <w:lvlText w:val="-"/>
      <w:lvlJc w:val="left"/>
      <w:pPr>
        <w:ind w:left="720" w:hanging="360"/>
      </w:pPr>
      <w:rPr>
        <w:rFonts w:ascii="Trebuchet MS" w:eastAsia="SimSu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1D4298"/>
    <w:multiLevelType w:val="hybridMultilevel"/>
    <w:tmpl w:val="4EFA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25495A"/>
    <w:multiLevelType w:val="hybridMultilevel"/>
    <w:tmpl w:val="1310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EF219C"/>
    <w:multiLevelType w:val="hybridMultilevel"/>
    <w:tmpl w:val="165C2D6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CB76BB7"/>
    <w:multiLevelType w:val="multilevel"/>
    <w:tmpl w:val="EBF255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1A4E76"/>
    <w:multiLevelType w:val="hybridMultilevel"/>
    <w:tmpl w:val="84C2AD3E"/>
    <w:lvl w:ilvl="0" w:tplc="B2341A54">
      <w:start w:val="1"/>
      <w:numFmt w:val="bullet"/>
      <w:lvlText w:val=""/>
      <w:lvlPicBulletId w:val="1"/>
      <w:lvlJc w:val="left"/>
      <w:pPr>
        <w:tabs>
          <w:tab w:val="num" w:pos="720"/>
        </w:tabs>
        <w:ind w:left="720" w:hanging="360"/>
      </w:pPr>
      <w:rPr>
        <w:rFonts w:ascii="Symbol" w:hAnsi="Symbol" w:hint="default"/>
        <w:color w:val="auto"/>
      </w:rPr>
    </w:lvl>
    <w:lvl w:ilvl="1" w:tplc="1AA6B434">
      <w:start w:val="1"/>
      <w:numFmt w:val="bullet"/>
      <w:lvlText w:val=""/>
      <w:lvlPicBulletId w:val="2"/>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F431A3"/>
    <w:multiLevelType w:val="hybridMultilevel"/>
    <w:tmpl w:val="EBF25572"/>
    <w:lvl w:ilvl="0" w:tplc="ADC6F1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274479"/>
    <w:multiLevelType w:val="hybridMultilevel"/>
    <w:tmpl w:val="2A6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9A7A65"/>
    <w:multiLevelType w:val="hybridMultilevel"/>
    <w:tmpl w:val="01AC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8C79CD"/>
    <w:multiLevelType w:val="hybridMultilevel"/>
    <w:tmpl w:val="141E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98590B"/>
    <w:multiLevelType w:val="hybridMultilevel"/>
    <w:tmpl w:val="9856C028"/>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9">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3A7169"/>
    <w:multiLevelType w:val="hybridMultilevel"/>
    <w:tmpl w:val="41141C76"/>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E76729"/>
    <w:multiLevelType w:val="multilevel"/>
    <w:tmpl w:val="13CE1F78"/>
    <w:lvl w:ilvl="0">
      <w:start w:val="1"/>
      <w:numFmt w:val="bullet"/>
      <w:lvlText w:val=""/>
      <w:lvlPicBulletId w:val="2"/>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52410A7"/>
    <w:multiLevelType w:val="hybridMultilevel"/>
    <w:tmpl w:val="285A55EC"/>
    <w:lvl w:ilvl="0" w:tplc="B2341A54">
      <w:start w:val="1"/>
      <w:numFmt w:val="bullet"/>
      <w:lvlText w:val=""/>
      <w:lvlPicBulletId w:val="1"/>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17027A"/>
    <w:multiLevelType w:val="multilevel"/>
    <w:tmpl w:val="B4FA6B50"/>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365C07"/>
    <w:multiLevelType w:val="multilevel"/>
    <w:tmpl w:val="B4FA6B50"/>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54C7284"/>
    <w:multiLevelType w:val="hybridMultilevel"/>
    <w:tmpl w:val="13CE1F78"/>
    <w:lvl w:ilvl="0" w:tplc="1AA6B434">
      <w:start w:val="1"/>
      <w:numFmt w:val="bullet"/>
      <w:lvlText w:val=""/>
      <w:lvlPicBulletId w:val="2"/>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79751AE"/>
    <w:multiLevelType w:val="hybridMultilevel"/>
    <w:tmpl w:val="6AA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336DEA"/>
    <w:multiLevelType w:val="hybridMultilevel"/>
    <w:tmpl w:val="E12AB9B2"/>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651CC8"/>
    <w:multiLevelType w:val="multilevel"/>
    <w:tmpl w:val="B4FA6B50"/>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606D2B"/>
    <w:multiLevelType w:val="hybridMultilevel"/>
    <w:tmpl w:val="B4FA6B50"/>
    <w:lvl w:ilvl="0" w:tplc="B2341A54">
      <w:start w:val="1"/>
      <w:numFmt w:val="bullet"/>
      <w:lvlText w:val=""/>
      <w:lvlPicBulletId w:val="1"/>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31"/>
  </w:num>
  <w:num w:numId="4">
    <w:abstractNumId w:val="7"/>
  </w:num>
  <w:num w:numId="5">
    <w:abstractNumId w:val="19"/>
  </w:num>
  <w:num w:numId="6">
    <w:abstractNumId w:val="16"/>
  </w:num>
  <w:num w:numId="7">
    <w:abstractNumId w:val="4"/>
  </w:num>
  <w:num w:numId="8">
    <w:abstractNumId w:val="33"/>
  </w:num>
  <w:num w:numId="9">
    <w:abstractNumId w:val="32"/>
  </w:num>
  <w:num w:numId="10">
    <w:abstractNumId w:val="23"/>
  </w:num>
  <w:num w:numId="11">
    <w:abstractNumId w:val="27"/>
  </w:num>
  <w:num w:numId="12">
    <w:abstractNumId w:val="9"/>
  </w:num>
  <w:num w:numId="13">
    <w:abstractNumId w:val="28"/>
  </w:num>
  <w:num w:numId="14">
    <w:abstractNumId w:val="17"/>
  </w:num>
  <w:num w:numId="15">
    <w:abstractNumId w:val="29"/>
  </w:num>
  <w:num w:numId="16">
    <w:abstractNumId w:val="25"/>
  </w:num>
  <w:num w:numId="17">
    <w:abstractNumId w:val="26"/>
  </w:num>
  <w:num w:numId="18">
    <w:abstractNumId w:val="1"/>
  </w:num>
  <w:num w:numId="19">
    <w:abstractNumId w:val="24"/>
  </w:num>
  <w:num w:numId="20">
    <w:abstractNumId w:val="3"/>
  </w:num>
  <w:num w:numId="21">
    <w:abstractNumId w:val="2"/>
  </w:num>
  <w:num w:numId="22">
    <w:abstractNumId w:val="11"/>
  </w:num>
  <w:num w:numId="23">
    <w:abstractNumId w:val="21"/>
  </w:num>
  <w:num w:numId="24">
    <w:abstractNumId w:val="34"/>
  </w:num>
  <w:num w:numId="25">
    <w:abstractNumId w:val="30"/>
  </w:num>
  <w:num w:numId="26">
    <w:abstractNumId w:val="22"/>
  </w:num>
  <w:num w:numId="27">
    <w:abstractNumId w:val="13"/>
  </w:num>
  <w:num w:numId="28">
    <w:abstractNumId w:val="8"/>
  </w:num>
  <w:num w:numId="29">
    <w:abstractNumId w:val="14"/>
  </w:num>
  <w:num w:numId="30">
    <w:abstractNumId w:val="10"/>
  </w:num>
  <w:num w:numId="31">
    <w:abstractNumId w:val="20"/>
  </w:num>
  <w:num w:numId="32">
    <w:abstractNumId w:val="18"/>
  </w:num>
  <w:num w:numId="33">
    <w:abstractNumId w:val="6"/>
  </w:num>
  <w:num w:numId="34">
    <w:abstractNumId w:val="5"/>
  </w:num>
  <w:num w:numId="35">
    <w:abstractNumId w:val="12"/>
  </w:num>
  <w:num w:numId="36">
    <w:abstractNumId w:val="14"/>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03"/>
    <w:rsid w:val="000034D9"/>
    <w:rsid w:val="0001759E"/>
    <w:rsid w:val="000178EB"/>
    <w:rsid w:val="000231A1"/>
    <w:rsid w:val="00035A4F"/>
    <w:rsid w:val="00044534"/>
    <w:rsid w:val="00051AEE"/>
    <w:rsid w:val="000539C6"/>
    <w:rsid w:val="00070E40"/>
    <w:rsid w:val="000736C7"/>
    <w:rsid w:val="00075BA8"/>
    <w:rsid w:val="00077EFB"/>
    <w:rsid w:val="00082E25"/>
    <w:rsid w:val="000979FD"/>
    <w:rsid w:val="000A0073"/>
    <w:rsid w:val="000B0CB2"/>
    <w:rsid w:val="000C64AF"/>
    <w:rsid w:val="000E0595"/>
    <w:rsid w:val="000F30BB"/>
    <w:rsid w:val="0010256A"/>
    <w:rsid w:val="00110E2E"/>
    <w:rsid w:val="0012348E"/>
    <w:rsid w:val="001237F6"/>
    <w:rsid w:val="001324A9"/>
    <w:rsid w:val="00132818"/>
    <w:rsid w:val="00134F7C"/>
    <w:rsid w:val="00136A1D"/>
    <w:rsid w:val="0014301C"/>
    <w:rsid w:val="00151E06"/>
    <w:rsid w:val="00163425"/>
    <w:rsid w:val="001739CC"/>
    <w:rsid w:val="00187A72"/>
    <w:rsid w:val="00187E9D"/>
    <w:rsid w:val="001A6C81"/>
    <w:rsid w:val="001B3433"/>
    <w:rsid w:val="001D06C7"/>
    <w:rsid w:val="001D7279"/>
    <w:rsid w:val="001F0C8F"/>
    <w:rsid w:val="001F2F3B"/>
    <w:rsid w:val="001F5DDC"/>
    <w:rsid w:val="0021091F"/>
    <w:rsid w:val="0021140D"/>
    <w:rsid w:val="00253DFB"/>
    <w:rsid w:val="00281228"/>
    <w:rsid w:val="00286161"/>
    <w:rsid w:val="00287F28"/>
    <w:rsid w:val="0029428F"/>
    <w:rsid w:val="002A49C7"/>
    <w:rsid w:val="002C0D5B"/>
    <w:rsid w:val="002C2B1E"/>
    <w:rsid w:val="002C3455"/>
    <w:rsid w:val="002D4EE3"/>
    <w:rsid w:val="002E1370"/>
    <w:rsid w:val="002E5FDA"/>
    <w:rsid w:val="002E6F64"/>
    <w:rsid w:val="002F319C"/>
    <w:rsid w:val="002F364D"/>
    <w:rsid w:val="0030277E"/>
    <w:rsid w:val="00302EF7"/>
    <w:rsid w:val="0030698D"/>
    <w:rsid w:val="003102AF"/>
    <w:rsid w:val="00313BFC"/>
    <w:rsid w:val="0032707D"/>
    <w:rsid w:val="00327722"/>
    <w:rsid w:val="00333EDD"/>
    <w:rsid w:val="00340DFA"/>
    <w:rsid w:val="003651A6"/>
    <w:rsid w:val="00372890"/>
    <w:rsid w:val="00374335"/>
    <w:rsid w:val="00380FDE"/>
    <w:rsid w:val="0038186B"/>
    <w:rsid w:val="00382E36"/>
    <w:rsid w:val="0038349E"/>
    <w:rsid w:val="0038593C"/>
    <w:rsid w:val="003A0813"/>
    <w:rsid w:val="003B4730"/>
    <w:rsid w:val="003B4F11"/>
    <w:rsid w:val="003D2E54"/>
    <w:rsid w:val="003D39E0"/>
    <w:rsid w:val="003E3603"/>
    <w:rsid w:val="003F21CB"/>
    <w:rsid w:val="003F30BA"/>
    <w:rsid w:val="00404DA1"/>
    <w:rsid w:val="00405B25"/>
    <w:rsid w:val="00432835"/>
    <w:rsid w:val="00435977"/>
    <w:rsid w:val="00444008"/>
    <w:rsid w:val="004517ED"/>
    <w:rsid w:val="00457F4A"/>
    <w:rsid w:val="00470802"/>
    <w:rsid w:val="00471251"/>
    <w:rsid w:val="004829C8"/>
    <w:rsid w:val="00494112"/>
    <w:rsid w:val="004C2AF7"/>
    <w:rsid w:val="004D0CD7"/>
    <w:rsid w:val="004E1E7E"/>
    <w:rsid w:val="004E2A8A"/>
    <w:rsid w:val="004F0B17"/>
    <w:rsid w:val="004F0E2D"/>
    <w:rsid w:val="0050515F"/>
    <w:rsid w:val="005125B3"/>
    <w:rsid w:val="00513F76"/>
    <w:rsid w:val="00514D42"/>
    <w:rsid w:val="00532ACC"/>
    <w:rsid w:val="00546D18"/>
    <w:rsid w:val="005524CE"/>
    <w:rsid w:val="0055303D"/>
    <w:rsid w:val="00554B71"/>
    <w:rsid w:val="00557EC2"/>
    <w:rsid w:val="0056374C"/>
    <w:rsid w:val="0058517C"/>
    <w:rsid w:val="005974B6"/>
    <w:rsid w:val="005B1D4F"/>
    <w:rsid w:val="005C03A2"/>
    <w:rsid w:val="005C2AA3"/>
    <w:rsid w:val="005C2F2B"/>
    <w:rsid w:val="005D154E"/>
    <w:rsid w:val="005D77F5"/>
    <w:rsid w:val="005F0774"/>
    <w:rsid w:val="005F3172"/>
    <w:rsid w:val="005F530F"/>
    <w:rsid w:val="005F6F89"/>
    <w:rsid w:val="0060241F"/>
    <w:rsid w:val="00606F02"/>
    <w:rsid w:val="00611B2E"/>
    <w:rsid w:val="00614CA4"/>
    <w:rsid w:val="00615448"/>
    <w:rsid w:val="006203EE"/>
    <w:rsid w:val="00630FD1"/>
    <w:rsid w:val="00636F88"/>
    <w:rsid w:val="00655EC8"/>
    <w:rsid w:val="006A5931"/>
    <w:rsid w:val="006B2995"/>
    <w:rsid w:val="006C3EA2"/>
    <w:rsid w:val="006D069C"/>
    <w:rsid w:val="006D17B8"/>
    <w:rsid w:val="006E1CBD"/>
    <w:rsid w:val="006E2725"/>
    <w:rsid w:val="006F0703"/>
    <w:rsid w:val="006F07D3"/>
    <w:rsid w:val="007019CA"/>
    <w:rsid w:val="0070256E"/>
    <w:rsid w:val="00717E43"/>
    <w:rsid w:val="00736451"/>
    <w:rsid w:val="00757B8B"/>
    <w:rsid w:val="00767EC2"/>
    <w:rsid w:val="007A116B"/>
    <w:rsid w:val="007A48B8"/>
    <w:rsid w:val="007C7D7D"/>
    <w:rsid w:val="007C7E9D"/>
    <w:rsid w:val="007F52CB"/>
    <w:rsid w:val="0080541D"/>
    <w:rsid w:val="00806C30"/>
    <w:rsid w:val="00824011"/>
    <w:rsid w:val="00842549"/>
    <w:rsid w:val="00844E8C"/>
    <w:rsid w:val="00846F28"/>
    <w:rsid w:val="008525B4"/>
    <w:rsid w:val="00853192"/>
    <w:rsid w:val="00856E76"/>
    <w:rsid w:val="00876652"/>
    <w:rsid w:val="008771A2"/>
    <w:rsid w:val="00883770"/>
    <w:rsid w:val="0089693B"/>
    <w:rsid w:val="00897AD9"/>
    <w:rsid w:val="008A0389"/>
    <w:rsid w:val="008A08B2"/>
    <w:rsid w:val="008A455C"/>
    <w:rsid w:val="008A5922"/>
    <w:rsid w:val="008B4694"/>
    <w:rsid w:val="008C030B"/>
    <w:rsid w:val="008C54DB"/>
    <w:rsid w:val="008F2042"/>
    <w:rsid w:val="00901A3A"/>
    <w:rsid w:val="009107F5"/>
    <w:rsid w:val="0092467E"/>
    <w:rsid w:val="009424CC"/>
    <w:rsid w:val="00950507"/>
    <w:rsid w:val="009672CD"/>
    <w:rsid w:val="00976370"/>
    <w:rsid w:val="009804E7"/>
    <w:rsid w:val="0098452A"/>
    <w:rsid w:val="0099439F"/>
    <w:rsid w:val="0099676E"/>
    <w:rsid w:val="009A2695"/>
    <w:rsid w:val="009A7BB4"/>
    <w:rsid w:val="009B1C55"/>
    <w:rsid w:val="009B4659"/>
    <w:rsid w:val="009B4972"/>
    <w:rsid w:val="009D5682"/>
    <w:rsid w:val="009E4941"/>
    <w:rsid w:val="00A10F57"/>
    <w:rsid w:val="00A348D1"/>
    <w:rsid w:val="00A406CA"/>
    <w:rsid w:val="00A43C63"/>
    <w:rsid w:val="00A441F0"/>
    <w:rsid w:val="00A46E63"/>
    <w:rsid w:val="00A64B8A"/>
    <w:rsid w:val="00A7377F"/>
    <w:rsid w:val="00A835E2"/>
    <w:rsid w:val="00A841B1"/>
    <w:rsid w:val="00AA4DD7"/>
    <w:rsid w:val="00AA684F"/>
    <w:rsid w:val="00AC2B36"/>
    <w:rsid w:val="00AC4536"/>
    <w:rsid w:val="00AC472C"/>
    <w:rsid w:val="00AD2CCF"/>
    <w:rsid w:val="00AD6E67"/>
    <w:rsid w:val="00AE1BEA"/>
    <w:rsid w:val="00AE498A"/>
    <w:rsid w:val="00AF3DF2"/>
    <w:rsid w:val="00AF41DD"/>
    <w:rsid w:val="00AF6257"/>
    <w:rsid w:val="00B04788"/>
    <w:rsid w:val="00B04DED"/>
    <w:rsid w:val="00B10C2F"/>
    <w:rsid w:val="00B16C87"/>
    <w:rsid w:val="00B22EBA"/>
    <w:rsid w:val="00B318B8"/>
    <w:rsid w:val="00B4666A"/>
    <w:rsid w:val="00B7473E"/>
    <w:rsid w:val="00B76E65"/>
    <w:rsid w:val="00B91B76"/>
    <w:rsid w:val="00B96C2D"/>
    <w:rsid w:val="00BA11FD"/>
    <w:rsid w:val="00BC3176"/>
    <w:rsid w:val="00BD1511"/>
    <w:rsid w:val="00BE010A"/>
    <w:rsid w:val="00BE04D9"/>
    <w:rsid w:val="00BE3097"/>
    <w:rsid w:val="00BE5F80"/>
    <w:rsid w:val="00BE710D"/>
    <w:rsid w:val="00BF3375"/>
    <w:rsid w:val="00BF5A14"/>
    <w:rsid w:val="00C03701"/>
    <w:rsid w:val="00C03E70"/>
    <w:rsid w:val="00C048E4"/>
    <w:rsid w:val="00C07CAF"/>
    <w:rsid w:val="00C10A2C"/>
    <w:rsid w:val="00C11094"/>
    <w:rsid w:val="00C26867"/>
    <w:rsid w:val="00C44CEF"/>
    <w:rsid w:val="00C4621C"/>
    <w:rsid w:val="00C506FB"/>
    <w:rsid w:val="00C51552"/>
    <w:rsid w:val="00C60381"/>
    <w:rsid w:val="00C67EAF"/>
    <w:rsid w:val="00C76378"/>
    <w:rsid w:val="00C76A24"/>
    <w:rsid w:val="00C81124"/>
    <w:rsid w:val="00C90B3E"/>
    <w:rsid w:val="00C94676"/>
    <w:rsid w:val="00C952D3"/>
    <w:rsid w:val="00C95A38"/>
    <w:rsid w:val="00CA1B53"/>
    <w:rsid w:val="00CA388F"/>
    <w:rsid w:val="00CA778A"/>
    <w:rsid w:val="00CB1477"/>
    <w:rsid w:val="00CB338C"/>
    <w:rsid w:val="00CB4278"/>
    <w:rsid w:val="00CB544A"/>
    <w:rsid w:val="00CC30E7"/>
    <w:rsid w:val="00CD08EA"/>
    <w:rsid w:val="00CD2C92"/>
    <w:rsid w:val="00D0303F"/>
    <w:rsid w:val="00D03F2C"/>
    <w:rsid w:val="00D11F34"/>
    <w:rsid w:val="00D24871"/>
    <w:rsid w:val="00D4789F"/>
    <w:rsid w:val="00D614F2"/>
    <w:rsid w:val="00D61B5D"/>
    <w:rsid w:val="00D731C1"/>
    <w:rsid w:val="00D80106"/>
    <w:rsid w:val="00D87D8E"/>
    <w:rsid w:val="00D92CA6"/>
    <w:rsid w:val="00D95182"/>
    <w:rsid w:val="00DA1125"/>
    <w:rsid w:val="00DA440B"/>
    <w:rsid w:val="00DA4503"/>
    <w:rsid w:val="00DB2D2E"/>
    <w:rsid w:val="00DB71A9"/>
    <w:rsid w:val="00DB765A"/>
    <w:rsid w:val="00DD612D"/>
    <w:rsid w:val="00DD78E4"/>
    <w:rsid w:val="00DE60E4"/>
    <w:rsid w:val="00DE6F92"/>
    <w:rsid w:val="00DF2397"/>
    <w:rsid w:val="00E1612B"/>
    <w:rsid w:val="00E24D83"/>
    <w:rsid w:val="00E2745F"/>
    <w:rsid w:val="00E35344"/>
    <w:rsid w:val="00E43823"/>
    <w:rsid w:val="00E5360A"/>
    <w:rsid w:val="00E61516"/>
    <w:rsid w:val="00E64E3F"/>
    <w:rsid w:val="00E67D81"/>
    <w:rsid w:val="00E73693"/>
    <w:rsid w:val="00EA2126"/>
    <w:rsid w:val="00EB3E77"/>
    <w:rsid w:val="00EC4988"/>
    <w:rsid w:val="00ED1FDB"/>
    <w:rsid w:val="00ED3733"/>
    <w:rsid w:val="00EE4D19"/>
    <w:rsid w:val="00EF6B61"/>
    <w:rsid w:val="00F04174"/>
    <w:rsid w:val="00F21FA3"/>
    <w:rsid w:val="00F24FB9"/>
    <w:rsid w:val="00F53E43"/>
    <w:rsid w:val="00F57C70"/>
    <w:rsid w:val="00F64D56"/>
    <w:rsid w:val="00F92572"/>
    <w:rsid w:val="00FA73A7"/>
    <w:rsid w:val="00FA7B4E"/>
    <w:rsid w:val="00FB65A9"/>
    <w:rsid w:val="00FD689C"/>
    <w:rsid w:val="00FF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1228"/>
    <w:pPr>
      <w:tabs>
        <w:tab w:val="center" w:pos="4153"/>
        <w:tab w:val="right" w:pos="8306"/>
      </w:tabs>
    </w:pPr>
  </w:style>
  <w:style w:type="character" w:styleId="PageNumber">
    <w:name w:val="page number"/>
    <w:basedOn w:val="DefaultParagraphFont"/>
    <w:rsid w:val="00281228"/>
  </w:style>
  <w:style w:type="table" w:styleId="TableGrid">
    <w:name w:val="Table Grid"/>
    <w:basedOn w:val="TableNormal"/>
    <w:rsid w:val="0028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_8"/>
    <w:basedOn w:val="Normal"/>
    <w:rsid w:val="00C95A38"/>
    <w:pPr>
      <w:tabs>
        <w:tab w:val="left" w:pos="360"/>
      </w:tabs>
    </w:pPr>
    <w:rPr>
      <w:rFonts w:ascii="Arial" w:eastAsia="Times New Roman" w:hAnsi="Arial"/>
      <w:sz w:val="16"/>
      <w:szCs w:val="20"/>
      <w:lang w:eastAsia="en-GB"/>
    </w:rPr>
  </w:style>
  <w:style w:type="paragraph" w:styleId="BalloonText">
    <w:name w:val="Balloon Text"/>
    <w:basedOn w:val="Normal"/>
    <w:semiHidden/>
    <w:rsid w:val="00876652"/>
    <w:rPr>
      <w:rFonts w:ascii="Tahoma" w:hAnsi="Tahoma" w:cs="Tahoma"/>
      <w:sz w:val="16"/>
      <w:szCs w:val="16"/>
    </w:rPr>
  </w:style>
  <w:style w:type="character" w:styleId="Hyperlink">
    <w:name w:val="Hyperlink"/>
    <w:rsid w:val="00C4621C"/>
    <w:rPr>
      <w:color w:val="0000FF"/>
      <w:u w:val="single"/>
    </w:rPr>
  </w:style>
  <w:style w:type="character" w:styleId="CommentReference">
    <w:name w:val="annotation reference"/>
    <w:rsid w:val="00FA73A7"/>
    <w:rPr>
      <w:sz w:val="16"/>
      <w:szCs w:val="16"/>
    </w:rPr>
  </w:style>
  <w:style w:type="paragraph" w:styleId="CommentText">
    <w:name w:val="annotation text"/>
    <w:basedOn w:val="Normal"/>
    <w:link w:val="CommentTextChar"/>
    <w:rsid w:val="00FA73A7"/>
    <w:rPr>
      <w:sz w:val="20"/>
      <w:szCs w:val="20"/>
    </w:rPr>
  </w:style>
  <w:style w:type="character" w:customStyle="1" w:styleId="CommentTextChar">
    <w:name w:val="Comment Text Char"/>
    <w:link w:val="CommentText"/>
    <w:rsid w:val="00FA73A7"/>
    <w:rPr>
      <w:lang w:eastAsia="zh-CN"/>
    </w:rPr>
  </w:style>
  <w:style w:type="paragraph" w:styleId="CommentSubject">
    <w:name w:val="annotation subject"/>
    <w:basedOn w:val="CommentText"/>
    <w:next w:val="CommentText"/>
    <w:link w:val="CommentSubjectChar"/>
    <w:rsid w:val="00FA73A7"/>
    <w:rPr>
      <w:b/>
      <w:bCs/>
    </w:rPr>
  </w:style>
  <w:style w:type="character" w:customStyle="1" w:styleId="CommentSubjectChar">
    <w:name w:val="Comment Subject Char"/>
    <w:link w:val="CommentSubject"/>
    <w:rsid w:val="00FA73A7"/>
    <w:rPr>
      <w:b/>
      <w:bCs/>
      <w:lang w:eastAsia="zh-CN"/>
    </w:rPr>
  </w:style>
  <w:style w:type="character" w:styleId="FollowedHyperlink">
    <w:name w:val="FollowedHyperlink"/>
    <w:rsid w:val="00A64B8A"/>
    <w:rPr>
      <w:color w:val="800080"/>
      <w:u w:val="single"/>
    </w:rPr>
  </w:style>
  <w:style w:type="paragraph" w:customStyle="1" w:styleId="ColorfulList-Accent11">
    <w:name w:val="Colorful List - Accent 11"/>
    <w:basedOn w:val="Normal"/>
    <w:uiPriority w:val="34"/>
    <w:qFormat/>
    <w:rsid w:val="00457F4A"/>
    <w:pPr>
      <w:ind w:left="720"/>
    </w:pPr>
  </w:style>
  <w:style w:type="paragraph" w:customStyle="1" w:styleId="CharCharChar">
    <w:name w:val="Char Char Char"/>
    <w:basedOn w:val="Normal"/>
    <w:rsid w:val="007A116B"/>
    <w:pPr>
      <w:spacing w:after="160" w:line="240" w:lineRule="exact"/>
      <w:jc w:val="both"/>
    </w:pPr>
    <w:rPr>
      <w:rFonts w:ascii="Tahoma" w:eastAsia="Times New Roman" w:hAnsi="Tahoma"/>
      <w:sz w:val="20"/>
      <w:szCs w:val="20"/>
      <w:lang w:val="en-US" w:eastAsia="en-US"/>
    </w:rPr>
  </w:style>
  <w:style w:type="paragraph" w:styleId="Header">
    <w:name w:val="header"/>
    <w:basedOn w:val="Normal"/>
    <w:link w:val="HeaderChar"/>
    <w:uiPriority w:val="99"/>
    <w:rsid w:val="00BE5F80"/>
    <w:pPr>
      <w:tabs>
        <w:tab w:val="center" w:pos="4513"/>
        <w:tab w:val="right" w:pos="9026"/>
      </w:tabs>
    </w:pPr>
  </w:style>
  <w:style w:type="character" w:customStyle="1" w:styleId="HeaderChar">
    <w:name w:val="Header Char"/>
    <w:link w:val="Header"/>
    <w:uiPriority w:val="99"/>
    <w:rsid w:val="00BE5F80"/>
    <w:rPr>
      <w:sz w:val="24"/>
      <w:szCs w:val="24"/>
      <w:lang w:eastAsia="zh-CN"/>
    </w:rPr>
  </w:style>
  <w:style w:type="character" w:styleId="Strong">
    <w:name w:val="Strong"/>
    <w:aliases w:val="Sally"/>
    <w:uiPriority w:val="22"/>
    <w:qFormat/>
    <w:rsid w:val="00302EF7"/>
    <w:rPr>
      <w:rFonts w:ascii="Calibri" w:hAnsi="Calibri"/>
      <w:b/>
      <w:bCs/>
      <w:sz w:val="22"/>
    </w:rPr>
  </w:style>
  <w:style w:type="paragraph" w:styleId="ListParagraph">
    <w:name w:val="List Paragraph"/>
    <w:basedOn w:val="Normal"/>
    <w:uiPriority w:val="72"/>
    <w:qFormat/>
    <w:rsid w:val="00F21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1228"/>
    <w:pPr>
      <w:tabs>
        <w:tab w:val="center" w:pos="4153"/>
        <w:tab w:val="right" w:pos="8306"/>
      </w:tabs>
    </w:pPr>
  </w:style>
  <w:style w:type="character" w:styleId="PageNumber">
    <w:name w:val="page number"/>
    <w:basedOn w:val="DefaultParagraphFont"/>
    <w:rsid w:val="00281228"/>
  </w:style>
  <w:style w:type="table" w:styleId="TableGrid">
    <w:name w:val="Table Grid"/>
    <w:basedOn w:val="TableNormal"/>
    <w:rsid w:val="0028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_8"/>
    <w:basedOn w:val="Normal"/>
    <w:rsid w:val="00C95A38"/>
    <w:pPr>
      <w:tabs>
        <w:tab w:val="left" w:pos="360"/>
      </w:tabs>
    </w:pPr>
    <w:rPr>
      <w:rFonts w:ascii="Arial" w:eastAsia="Times New Roman" w:hAnsi="Arial"/>
      <w:sz w:val="16"/>
      <w:szCs w:val="20"/>
      <w:lang w:eastAsia="en-GB"/>
    </w:rPr>
  </w:style>
  <w:style w:type="paragraph" w:styleId="BalloonText">
    <w:name w:val="Balloon Text"/>
    <w:basedOn w:val="Normal"/>
    <w:semiHidden/>
    <w:rsid w:val="00876652"/>
    <w:rPr>
      <w:rFonts w:ascii="Tahoma" w:hAnsi="Tahoma" w:cs="Tahoma"/>
      <w:sz w:val="16"/>
      <w:szCs w:val="16"/>
    </w:rPr>
  </w:style>
  <w:style w:type="character" w:styleId="Hyperlink">
    <w:name w:val="Hyperlink"/>
    <w:rsid w:val="00C4621C"/>
    <w:rPr>
      <w:color w:val="0000FF"/>
      <w:u w:val="single"/>
    </w:rPr>
  </w:style>
  <w:style w:type="character" w:styleId="CommentReference">
    <w:name w:val="annotation reference"/>
    <w:rsid w:val="00FA73A7"/>
    <w:rPr>
      <w:sz w:val="16"/>
      <w:szCs w:val="16"/>
    </w:rPr>
  </w:style>
  <w:style w:type="paragraph" w:styleId="CommentText">
    <w:name w:val="annotation text"/>
    <w:basedOn w:val="Normal"/>
    <w:link w:val="CommentTextChar"/>
    <w:rsid w:val="00FA73A7"/>
    <w:rPr>
      <w:sz w:val="20"/>
      <w:szCs w:val="20"/>
    </w:rPr>
  </w:style>
  <w:style w:type="character" w:customStyle="1" w:styleId="CommentTextChar">
    <w:name w:val="Comment Text Char"/>
    <w:link w:val="CommentText"/>
    <w:rsid w:val="00FA73A7"/>
    <w:rPr>
      <w:lang w:eastAsia="zh-CN"/>
    </w:rPr>
  </w:style>
  <w:style w:type="paragraph" w:styleId="CommentSubject">
    <w:name w:val="annotation subject"/>
    <w:basedOn w:val="CommentText"/>
    <w:next w:val="CommentText"/>
    <w:link w:val="CommentSubjectChar"/>
    <w:rsid w:val="00FA73A7"/>
    <w:rPr>
      <w:b/>
      <w:bCs/>
    </w:rPr>
  </w:style>
  <w:style w:type="character" w:customStyle="1" w:styleId="CommentSubjectChar">
    <w:name w:val="Comment Subject Char"/>
    <w:link w:val="CommentSubject"/>
    <w:rsid w:val="00FA73A7"/>
    <w:rPr>
      <w:b/>
      <w:bCs/>
      <w:lang w:eastAsia="zh-CN"/>
    </w:rPr>
  </w:style>
  <w:style w:type="character" w:styleId="FollowedHyperlink">
    <w:name w:val="FollowedHyperlink"/>
    <w:rsid w:val="00A64B8A"/>
    <w:rPr>
      <w:color w:val="800080"/>
      <w:u w:val="single"/>
    </w:rPr>
  </w:style>
  <w:style w:type="paragraph" w:customStyle="1" w:styleId="ColorfulList-Accent11">
    <w:name w:val="Colorful List - Accent 11"/>
    <w:basedOn w:val="Normal"/>
    <w:uiPriority w:val="34"/>
    <w:qFormat/>
    <w:rsid w:val="00457F4A"/>
    <w:pPr>
      <w:ind w:left="720"/>
    </w:pPr>
  </w:style>
  <w:style w:type="paragraph" w:customStyle="1" w:styleId="CharCharChar">
    <w:name w:val="Char Char Char"/>
    <w:basedOn w:val="Normal"/>
    <w:rsid w:val="007A116B"/>
    <w:pPr>
      <w:spacing w:after="160" w:line="240" w:lineRule="exact"/>
      <w:jc w:val="both"/>
    </w:pPr>
    <w:rPr>
      <w:rFonts w:ascii="Tahoma" w:eastAsia="Times New Roman" w:hAnsi="Tahoma"/>
      <w:sz w:val="20"/>
      <w:szCs w:val="20"/>
      <w:lang w:val="en-US" w:eastAsia="en-US"/>
    </w:rPr>
  </w:style>
  <w:style w:type="paragraph" w:styleId="Header">
    <w:name w:val="header"/>
    <w:basedOn w:val="Normal"/>
    <w:link w:val="HeaderChar"/>
    <w:uiPriority w:val="99"/>
    <w:rsid w:val="00BE5F80"/>
    <w:pPr>
      <w:tabs>
        <w:tab w:val="center" w:pos="4513"/>
        <w:tab w:val="right" w:pos="9026"/>
      </w:tabs>
    </w:pPr>
  </w:style>
  <w:style w:type="character" w:customStyle="1" w:styleId="HeaderChar">
    <w:name w:val="Header Char"/>
    <w:link w:val="Header"/>
    <w:uiPriority w:val="99"/>
    <w:rsid w:val="00BE5F80"/>
    <w:rPr>
      <w:sz w:val="24"/>
      <w:szCs w:val="24"/>
      <w:lang w:eastAsia="zh-CN"/>
    </w:rPr>
  </w:style>
  <w:style w:type="character" w:styleId="Strong">
    <w:name w:val="Strong"/>
    <w:aliases w:val="Sally"/>
    <w:uiPriority w:val="22"/>
    <w:qFormat/>
    <w:rsid w:val="00302EF7"/>
    <w:rPr>
      <w:rFonts w:ascii="Calibri" w:hAnsi="Calibri"/>
      <w:b/>
      <w:bCs/>
      <w:sz w:val="22"/>
    </w:rPr>
  </w:style>
  <w:style w:type="paragraph" w:styleId="ListParagraph">
    <w:name w:val="List Paragraph"/>
    <w:basedOn w:val="Normal"/>
    <w:uiPriority w:val="72"/>
    <w:qFormat/>
    <w:rsid w:val="00F2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3386">
      <w:bodyDiv w:val="1"/>
      <w:marLeft w:val="0"/>
      <w:marRight w:val="0"/>
      <w:marTop w:val="0"/>
      <w:marBottom w:val="0"/>
      <w:divBdr>
        <w:top w:val="none" w:sz="0" w:space="0" w:color="auto"/>
        <w:left w:val="none" w:sz="0" w:space="0" w:color="auto"/>
        <w:bottom w:val="none" w:sz="0" w:space="0" w:color="auto"/>
        <w:right w:val="none" w:sz="0" w:space="0" w:color="auto"/>
      </w:divBdr>
      <w:divsChild>
        <w:div w:id="1762263664">
          <w:marLeft w:val="0"/>
          <w:marRight w:val="0"/>
          <w:marTop w:val="100"/>
          <w:marBottom w:val="100"/>
          <w:divBdr>
            <w:top w:val="none" w:sz="0" w:space="0" w:color="auto"/>
            <w:left w:val="none" w:sz="0" w:space="0" w:color="auto"/>
            <w:bottom w:val="none" w:sz="0" w:space="0" w:color="auto"/>
            <w:right w:val="none" w:sz="0" w:space="0" w:color="auto"/>
          </w:divBdr>
          <w:divsChild>
            <w:div w:id="2129200491">
              <w:marLeft w:val="0"/>
              <w:marRight w:val="0"/>
              <w:marTop w:val="450"/>
              <w:marBottom w:val="0"/>
              <w:divBdr>
                <w:top w:val="none" w:sz="0" w:space="0" w:color="auto"/>
                <w:left w:val="none" w:sz="0" w:space="0" w:color="auto"/>
                <w:bottom w:val="none" w:sz="0" w:space="0" w:color="auto"/>
                <w:right w:val="none" w:sz="0" w:space="0" w:color="auto"/>
              </w:divBdr>
              <w:divsChild>
                <w:div w:id="1423379784">
                  <w:marLeft w:val="0"/>
                  <w:marRight w:val="0"/>
                  <w:marTop w:val="0"/>
                  <w:marBottom w:val="0"/>
                  <w:divBdr>
                    <w:top w:val="none" w:sz="0" w:space="0" w:color="auto"/>
                    <w:left w:val="none" w:sz="0" w:space="0" w:color="auto"/>
                    <w:bottom w:val="none" w:sz="0" w:space="0" w:color="auto"/>
                    <w:right w:val="none" w:sz="0" w:space="0" w:color="auto"/>
                  </w:divBdr>
                  <w:divsChild>
                    <w:div w:id="236328073">
                      <w:marLeft w:val="0"/>
                      <w:marRight w:val="300"/>
                      <w:marTop w:val="0"/>
                      <w:marBottom w:val="0"/>
                      <w:divBdr>
                        <w:top w:val="none" w:sz="0" w:space="0" w:color="auto"/>
                        <w:left w:val="none" w:sz="0" w:space="0" w:color="auto"/>
                        <w:bottom w:val="none" w:sz="0" w:space="0" w:color="auto"/>
                        <w:right w:val="none" w:sz="0" w:space="0" w:color="auto"/>
                      </w:divBdr>
                      <w:divsChild>
                        <w:div w:id="1622421878">
                          <w:marLeft w:val="0"/>
                          <w:marRight w:val="0"/>
                          <w:marTop w:val="0"/>
                          <w:marBottom w:val="0"/>
                          <w:divBdr>
                            <w:top w:val="none" w:sz="0" w:space="0" w:color="auto"/>
                            <w:left w:val="none" w:sz="0" w:space="0" w:color="auto"/>
                            <w:bottom w:val="none" w:sz="0" w:space="0" w:color="auto"/>
                            <w:right w:val="none" w:sz="0" w:space="0" w:color="auto"/>
                          </w:divBdr>
                          <w:divsChild>
                            <w:div w:id="17112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3861">
      <w:bodyDiv w:val="1"/>
      <w:marLeft w:val="0"/>
      <w:marRight w:val="0"/>
      <w:marTop w:val="0"/>
      <w:marBottom w:val="0"/>
      <w:divBdr>
        <w:top w:val="none" w:sz="0" w:space="0" w:color="auto"/>
        <w:left w:val="none" w:sz="0" w:space="0" w:color="auto"/>
        <w:bottom w:val="none" w:sz="0" w:space="0" w:color="auto"/>
        <w:right w:val="none" w:sz="0" w:space="0" w:color="auto"/>
      </w:divBdr>
    </w:div>
    <w:div w:id="1402603577">
      <w:bodyDiv w:val="1"/>
      <w:marLeft w:val="0"/>
      <w:marRight w:val="0"/>
      <w:marTop w:val="0"/>
      <w:marBottom w:val="0"/>
      <w:divBdr>
        <w:top w:val="none" w:sz="0" w:space="0" w:color="auto"/>
        <w:left w:val="none" w:sz="0" w:space="0" w:color="auto"/>
        <w:bottom w:val="none" w:sz="0" w:space="0" w:color="auto"/>
        <w:right w:val="none" w:sz="0" w:space="0" w:color="auto"/>
      </w:divBdr>
    </w:div>
    <w:div w:id="15790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c.ac.uk/innovation/creative-economy-re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doc@rca.ac.uk"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556C4-88A7-4F00-88F0-B62284BE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2156</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SE DTC Studentship 2012 - Notes on completing the form</vt:lpstr>
    </vt:vector>
  </TitlesOfParts>
  <Company>University of Surrey</Company>
  <LinksUpToDate>false</LinksUpToDate>
  <CharactersWithSpaces>14184</CharactersWithSpaces>
  <SharedDoc>false</SharedDoc>
  <HLinks>
    <vt:vector size="42" baseType="variant">
      <vt:variant>
        <vt:i4>7733348</vt:i4>
      </vt:variant>
      <vt:variant>
        <vt:i4>9</vt:i4>
      </vt:variant>
      <vt:variant>
        <vt:i4>0</vt:i4>
      </vt:variant>
      <vt:variant>
        <vt:i4>5</vt:i4>
      </vt:variant>
      <vt:variant>
        <vt:lpwstr>http://www.ldoc-cdt.ac.uk/</vt:lpwstr>
      </vt:variant>
      <vt:variant>
        <vt:lpwstr/>
      </vt:variant>
      <vt:variant>
        <vt:i4>7798859</vt:i4>
      </vt:variant>
      <vt:variant>
        <vt:i4>6</vt:i4>
      </vt:variant>
      <vt:variant>
        <vt:i4>0</vt:i4>
      </vt:variant>
      <vt:variant>
        <vt:i4>5</vt:i4>
      </vt:variant>
      <vt:variant>
        <vt:lpwstr>http://www.ldoc-cdt.ac.uk./</vt:lpwstr>
      </vt:variant>
      <vt:variant>
        <vt:lpwstr/>
      </vt:variant>
      <vt:variant>
        <vt:i4>5570605</vt:i4>
      </vt:variant>
      <vt:variant>
        <vt:i4>3</vt:i4>
      </vt:variant>
      <vt:variant>
        <vt:i4>0</vt:i4>
      </vt:variant>
      <vt:variant>
        <vt:i4>5</vt:i4>
      </vt:variant>
      <vt:variant>
        <vt:lpwstr>http://www.ahrc.ac.uk/skills/phdstudents/currentawardholders/</vt:lpwstr>
      </vt:variant>
      <vt:variant>
        <vt:lpwstr/>
      </vt:variant>
      <vt:variant>
        <vt:i4>7995514</vt:i4>
      </vt:variant>
      <vt:variant>
        <vt:i4>0</vt:i4>
      </vt:variant>
      <vt:variant>
        <vt:i4>0</vt:i4>
      </vt:variant>
      <vt:variant>
        <vt:i4>5</vt:i4>
      </vt:variant>
      <vt:variant>
        <vt:lpwstr>mailto:ldoc@rca.ac.uk</vt:lpwstr>
      </vt:variant>
      <vt:variant>
        <vt:lpwstr/>
      </vt:variant>
      <vt:variant>
        <vt:i4>4194404</vt:i4>
      </vt:variant>
      <vt:variant>
        <vt:i4>20125</vt:i4>
      </vt:variant>
      <vt:variant>
        <vt:i4>1026</vt:i4>
      </vt:variant>
      <vt:variant>
        <vt:i4>1</vt:i4>
      </vt:variant>
      <vt:variant>
        <vt:lpwstr>mso3F</vt:lpwstr>
      </vt:variant>
      <vt:variant>
        <vt:lpwstr/>
      </vt:variant>
      <vt:variant>
        <vt:i4>6488163</vt:i4>
      </vt:variant>
      <vt:variant>
        <vt:i4>20126</vt:i4>
      </vt:variant>
      <vt:variant>
        <vt:i4>1027</vt:i4>
      </vt:variant>
      <vt:variant>
        <vt:i4>1</vt:i4>
      </vt:variant>
      <vt:variant>
        <vt:lpwstr>MC900065838[1]</vt:lpwstr>
      </vt:variant>
      <vt:variant>
        <vt:lpwstr/>
      </vt:variant>
      <vt:variant>
        <vt:i4>6291560</vt:i4>
      </vt:variant>
      <vt:variant>
        <vt:i4>20127</vt:i4>
      </vt:variant>
      <vt:variant>
        <vt:i4>1028</vt:i4>
      </vt:variant>
      <vt:variant>
        <vt:i4>1</vt:i4>
      </vt:variant>
      <vt:variant>
        <vt:lpwstr>MC900065803[1]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 DTC Studentship 2012 - Notes on completing the form</dc:title>
  <dc:creator>edx091</dc:creator>
  <cp:lastModifiedBy>Beki Gowing</cp:lastModifiedBy>
  <cp:revision>3</cp:revision>
  <cp:lastPrinted>2015-01-20T13:30:00Z</cp:lastPrinted>
  <dcterms:created xsi:type="dcterms:W3CDTF">2017-11-01T15:19:00Z</dcterms:created>
  <dcterms:modified xsi:type="dcterms:W3CDTF">2017-11-01T17:09:00Z</dcterms:modified>
</cp:coreProperties>
</file>